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72" w:rsidRPr="00E70372" w:rsidRDefault="00E70372" w:rsidP="00ED2D65">
      <w:pPr>
        <w:shd w:val="clear" w:color="auto" w:fill="FFFFFF"/>
        <w:bidi w:val="0"/>
        <w:spacing w:after="0" w:line="384" w:lineRule="atLeast"/>
        <w:outlineLvl w:val="0"/>
        <w:rPr>
          <w:rFonts w:asciiTheme="majorBidi" w:eastAsia="Times New Roman" w:hAnsiTheme="majorBidi" w:cstheme="majorBidi"/>
          <w:vanish/>
          <w:sz w:val="28"/>
          <w:szCs w:val="28"/>
        </w:rPr>
      </w:pPr>
    </w:p>
    <w:p w:rsidR="00ED2D65" w:rsidRPr="00E70372" w:rsidRDefault="00ED2D65" w:rsidP="00E70372">
      <w:pPr>
        <w:shd w:val="clear" w:color="auto" w:fill="FFFFFF"/>
        <w:bidi w:val="0"/>
        <w:spacing w:after="0" w:line="384" w:lineRule="atLeast"/>
        <w:outlineLvl w:val="0"/>
        <w:rPr>
          <w:rFonts w:asciiTheme="majorBidi" w:eastAsia="Times New Roman" w:hAnsiTheme="majorBidi" w:cstheme="majorBidi"/>
          <w:b/>
          <w:bCs/>
          <w:color w:val="1064C0"/>
          <w:kern w:val="36"/>
          <w:sz w:val="28"/>
          <w:szCs w:val="28"/>
        </w:rPr>
      </w:pPr>
      <w:r w:rsidRPr="00E70372">
        <w:rPr>
          <w:rFonts w:asciiTheme="majorBidi" w:eastAsia="Times New Roman" w:hAnsiTheme="majorBidi" w:cstheme="majorBidi"/>
          <w:b/>
          <w:bCs/>
          <w:color w:val="1064C0"/>
          <w:kern w:val="36"/>
          <w:sz w:val="28"/>
          <w:szCs w:val="28"/>
        </w:rPr>
        <w:t>Bacterial Cell</w:t>
      </w:r>
    </w:p>
    <w:p w:rsidR="00ED2D65" w:rsidRPr="00E70372" w:rsidRDefault="00ED2D65" w:rsidP="00ED2D65">
      <w:pPr>
        <w:shd w:val="clear" w:color="auto" w:fill="FFFFFF"/>
        <w:bidi w:val="0"/>
        <w:spacing w:after="0" w:line="384" w:lineRule="atLeast"/>
        <w:rPr>
          <w:rFonts w:asciiTheme="majorBidi" w:eastAsia="Times New Roman" w:hAnsiTheme="majorBidi" w:cstheme="majorBidi"/>
          <w:color w:val="000000"/>
          <w:sz w:val="28"/>
          <w:szCs w:val="28"/>
        </w:rPr>
      </w:pPr>
      <w:r w:rsidRPr="00E70372">
        <w:rPr>
          <w:rFonts w:asciiTheme="majorBidi" w:eastAsia="Times New Roman" w:hAnsiTheme="majorBidi" w:cstheme="majorBidi"/>
          <w:color w:val="000000"/>
          <w:sz w:val="28"/>
          <w:szCs w:val="28"/>
        </w:rPr>
        <w:t> </w:t>
      </w:r>
    </w:p>
    <w:p w:rsidR="00ED2D65" w:rsidRPr="00E70372" w:rsidRDefault="00ED2D65" w:rsidP="00ED2D65">
      <w:pPr>
        <w:shd w:val="clear" w:color="auto" w:fill="FFFFFF"/>
        <w:bidi w:val="0"/>
        <w:spacing w:after="240" w:line="384" w:lineRule="atLeast"/>
        <w:rPr>
          <w:rFonts w:asciiTheme="majorBidi" w:eastAsia="Times New Roman" w:hAnsiTheme="majorBidi" w:cstheme="majorBidi"/>
          <w:color w:val="000000"/>
          <w:sz w:val="28"/>
          <w:szCs w:val="28"/>
        </w:rPr>
      </w:pPr>
      <w:r w:rsidRPr="00E70372">
        <w:rPr>
          <w:rFonts w:asciiTheme="majorBidi" w:eastAsia="Times New Roman" w:hAnsiTheme="majorBidi" w:cstheme="majorBidi"/>
          <w:color w:val="000000"/>
          <w:sz w:val="28"/>
          <w:szCs w:val="28"/>
        </w:rPr>
        <w:t>The cell is the structural and functional unit of life. All living organisms on earth are made up of single or many cells.</w:t>
      </w:r>
    </w:p>
    <w:p w:rsidR="00ED2D65" w:rsidRPr="00E70372" w:rsidRDefault="00ED2D65" w:rsidP="00ED2D65">
      <w:pPr>
        <w:shd w:val="clear" w:color="auto" w:fill="FFFFFF"/>
        <w:bidi w:val="0"/>
        <w:spacing w:after="240" w:line="384" w:lineRule="atLeast"/>
        <w:rPr>
          <w:rFonts w:asciiTheme="majorBidi" w:eastAsia="Times New Roman" w:hAnsiTheme="majorBidi" w:cstheme="majorBidi"/>
          <w:color w:val="000000"/>
          <w:sz w:val="28"/>
          <w:szCs w:val="28"/>
        </w:rPr>
      </w:pPr>
      <w:r w:rsidRPr="00E70372">
        <w:rPr>
          <w:rFonts w:asciiTheme="majorBidi" w:eastAsia="Times New Roman" w:hAnsiTheme="majorBidi" w:cstheme="majorBidi"/>
          <w:color w:val="000000"/>
          <w:sz w:val="28"/>
          <w:szCs w:val="28"/>
        </w:rPr>
        <w:t>Bacteria are single cellular microscopic organisms. The study of bacteria is known as bacteriology and it is a branch of microbiology. The singular world of bacteria is bacterium.</w:t>
      </w:r>
      <w:r w:rsidR="00E70372" w:rsidRPr="00E70372">
        <w:rPr>
          <w:rFonts w:asciiTheme="majorBidi" w:eastAsia="Times New Roman" w:hAnsiTheme="majorBidi" w:cstheme="majorBidi"/>
          <w:color w:val="000000"/>
          <w:sz w:val="28"/>
          <w:szCs w:val="28"/>
        </w:rPr>
        <w:t xml:space="preserve"> </w:t>
      </w:r>
      <w:r w:rsidRPr="00E70372">
        <w:rPr>
          <w:rFonts w:asciiTheme="majorBidi" w:eastAsia="Times New Roman" w:hAnsiTheme="majorBidi" w:cstheme="majorBidi"/>
          <w:color w:val="000000"/>
          <w:sz w:val="28"/>
          <w:szCs w:val="28"/>
        </w:rPr>
        <w:t>Bacteria have been grouped into prokaryotic, which means absence of nucleus.</w:t>
      </w:r>
    </w:p>
    <w:p w:rsidR="00ED2D65" w:rsidRPr="00E70372" w:rsidRDefault="00ED2D65" w:rsidP="00ED2D65">
      <w:pPr>
        <w:shd w:val="clear" w:color="auto" w:fill="FFFFFF"/>
        <w:bidi w:val="0"/>
        <w:spacing w:after="0" w:line="384" w:lineRule="atLeast"/>
        <w:outlineLvl w:val="2"/>
        <w:rPr>
          <w:rFonts w:asciiTheme="majorBidi" w:eastAsia="Times New Roman" w:hAnsiTheme="majorBidi" w:cstheme="majorBidi"/>
          <w:b/>
          <w:bCs/>
          <w:color w:val="000000"/>
          <w:sz w:val="28"/>
          <w:szCs w:val="28"/>
        </w:rPr>
      </w:pPr>
      <w:r w:rsidRPr="00E70372">
        <w:rPr>
          <w:rFonts w:asciiTheme="majorBidi" w:eastAsia="Times New Roman" w:hAnsiTheme="majorBidi" w:cstheme="majorBidi"/>
          <w:b/>
          <w:bCs/>
          <w:color w:val="000000"/>
          <w:sz w:val="28"/>
          <w:szCs w:val="28"/>
        </w:rPr>
        <w:t>Structure of Bacteria</w:t>
      </w:r>
    </w:p>
    <w:p w:rsidR="00ED2D65" w:rsidRPr="00E70372" w:rsidRDefault="00ED2D65" w:rsidP="00ED2D65">
      <w:pPr>
        <w:shd w:val="clear" w:color="auto" w:fill="FFFFFF"/>
        <w:bidi w:val="0"/>
        <w:spacing w:after="0" w:line="384" w:lineRule="atLeast"/>
        <w:rPr>
          <w:rFonts w:asciiTheme="majorBidi" w:eastAsia="Times New Roman" w:hAnsiTheme="majorBidi" w:cstheme="majorBidi"/>
          <w:color w:val="000000"/>
          <w:sz w:val="28"/>
          <w:szCs w:val="28"/>
        </w:rPr>
      </w:pPr>
      <w:r w:rsidRPr="00E70372">
        <w:rPr>
          <w:rFonts w:asciiTheme="majorBidi" w:eastAsia="Times New Roman" w:hAnsiTheme="majorBidi" w:cstheme="majorBidi"/>
          <w:color w:val="000000"/>
          <w:sz w:val="28"/>
          <w:szCs w:val="28"/>
        </w:rPr>
        <w:br/>
      </w:r>
      <w:r w:rsidRPr="00E70372">
        <w:rPr>
          <w:rFonts w:asciiTheme="majorBidi" w:eastAsia="Times New Roman" w:hAnsiTheme="majorBidi" w:cstheme="majorBidi"/>
          <w:noProof/>
          <w:color w:val="000000"/>
          <w:sz w:val="28"/>
          <w:szCs w:val="28"/>
        </w:rPr>
        <w:drawing>
          <wp:inline distT="0" distB="0" distL="0" distR="0" wp14:anchorId="1D7E87D4" wp14:editId="1A2D8B70">
            <wp:extent cx="3429000" cy="3429000"/>
            <wp:effectExtent l="0" t="0" r="0" b="0"/>
            <wp:docPr id="4" name="صورة 4" descr="Structure of a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ucture of a Bacte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ED2D65" w:rsidRPr="00E70372" w:rsidRDefault="00ED2D65" w:rsidP="00ED2D65">
      <w:pPr>
        <w:shd w:val="clear" w:color="auto" w:fill="FFFFFF"/>
        <w:bidi w:val="0"/>
        <w:spacing w:after="0" w:line="384" w:lineRule="atLeast"/>
        <w:rPr>
          <w:ins w:id="0" w:author="Unknown"/>
          <w:rFonts w:asciiTheme="majorBidi" w:eastAsia="Times New Roman" w:hAnsiTheme="majorBidi" w:cstheme="majorBidi"/>
          <w:color w:val="000000"/>
          <w:sz w:val="28"/>
          <w:szCs w:val="28"/>
        </w:rPr>
      </w:pPr>
      <w:ins w:id="1" w:author="Unknown">
        <w:r w:rsidRPr="00E70372">
          <w:rPr>
            <w:rFonts w:asciiTheme="majorBidi" w:eastAsia="Times New Roman" w:hAnsiTheme="majorBidi" w:cstheme="majorBidi"/>
            <w:color w:val="000000"/>
            <w:sz w:val="28"/>
            <w:szCs w:val="28"/>
          </w:rPr>
          <w:t> </w:t>
        </w:r>
      </w:ins>
    </w:p>
    <w:p w:rsidR="00ED2D65" w:rsidRPr="00E70372" w:rsidRDefault="00ED2D65" w:rsidP="00ED2D65">
      <w:pPr>
        <w:shd w:val="clear" w:color="auto" w:fill="FFFFFF"/>
        <w:bidi w:val="0"/>
        <w:spacing w:after="0" w:line="384" w:lineRule="atLeast"/>
        <w:outlineLvl w:val="1"/>
        <w:rPr>
          <w:ins w:id="2" w:author="Unknown"/>
          <w:rFonts w:asciiTheme="majorBidi" w:eastAsia="Times New Roman" w:hAnsiTheme="majorBidi" w:cstheme="majorBidi"/>
          <w:b/>
          <w:bCs/>
          <w:color w:val="000000"/>
          <w:sz w:val="28"/>
          <w:szCs w:val="28"/>
        </w:rPr>
      </w:pPr>
      <w:ins w:id="3" w:author="Unknown">
        <w:r w:rsidRPr="00E70372">
          <w:rPr>
            <w:rFonts w:asciiTheme="majorBidi" w:eastAsia="Times New Roman" w:hAnsiTheme="majorBidi" w:cstheme="majorBidi"/>
            <w:b/>
            <w:bCs/>
            <w:color w:val="000000"/>
            <w:sz w:val="28"/>
            <w:szCs w:val="28"/>
          </w:rPr>
          <w:t>Characteristics of Bacteria</w:t>
        </w:r>
      </w:ins>
    </w:p>
    <w:p w:rsidR="00ED2D65" w:rsidRPr="00E70372" w:rsidRDefault="00E70372" w:rsidP="00ED2D65">
      <w:pPr>
        <w:shd w:val="clear" w:color="auto" w:fill="FFFFFF"/>
        <w:bidi w:val="0"/>
        <w:spacing w:after="180" w:line="384" w:lineRule="atLeast"/>
        <w:rPr>
          <w:rFonts w:asciiTheme="majorBidi" w:eastAsia="Times New Roman" w:hAnsiTheme="majorBidi" w:cstheme="majorBidi"/>
          <w:color w:val="000000"/>
          <w:sz w:val="28"/>
          <w:szCs w:val="28"/>
        </w:rPr>
      </w:pPr>
      <w:r w:rsidRPr="00E70372">
        <w:rPr>
          <w:rFonts w:asciiTheme="majorBidi" w:eastAsia="Times New Roman" w:hAnsiTheme="majorBidi" w:cstheme="majorBidi"/>
          <w:color w:val="000000"/>
          <w:sz w:val="28"/>
          <w:szCs w:val="28"/>
        </w:rPr>
        <w:t xml:space="preserve"> </w:t>
      </w:r>
    </w:p>
    <w:p w:rsidR="00E70372" w:rsidRPr="00E70372" w:rsidRDefault="00E70372" w:rsidP="00E70372">
      <w:pPr>
        <w:shd w:val="clear" w:color="auto" w:fill="FFFFFF"/>
        <w:bidi w:val="0"/>
        <w:spacing w:after="180" w:line="384" w:lineRule="atLeast"/>
        <w:rPr>
          <w:ins w:id="4" w:author="Unknown"/>
          <w:rFonts w:asciiTheme="majorBidi" w:eastAsia="Times New Roman" w:hAnsiTheme="majorBidi" w:cstheme="majorBidi"/>
          <w:color w:val="000000"/>
          <w:sz w:val="28"/>
          <w:szCs w:val="28"/>
        </w:rPr>
      </w:pP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 There are 3 types of bacteria based on their shapes such as: Bacteria grow in number not in size, but they make copies of themselves by dividing into half. There are three basic shapes of bacteria:</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w:t>
      </w:r>
      <w:r w:rsidRPr="00BF7BAE">
        <w:rPr>
          <w:rFonts w:asciiTheme="majorBidi" w:eastAsia="Times New Roman" w:hAnsiTheme="majorBidi" w:cstheme="majorBidi"/>
          <w:color w:val="000000"/>
          <w:sz w:val="28"/>
          <w:szCs w:val="28"/>
        </w:rPr>
        <w:tab/>
        <w:t>Rod shaped bacteria called as bacilli.</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w:t>
      </w:r>
      <w:r w:rsidRPr="00BF7BAE">
        <w:rPr>
          <w:rFonts w:asciiTheme="majorBidi" w:eastAsia="Times New Roman" w:hAnsiTheme="majorBidi" w:cstheme="majorBidi"/>
          <w:color w:val="000000"/>
          <w:sz w:val="28"/>
          <w:szCs w:val="28"/>
        </w:rPr>
        <w:tab/>
        <w:t xml:space="preserve">Spherical shaped bacteria called as </w:t>
      </w:r>
      <w:proofErr w:type="spellStart"/>
      <w:r w:rsidRPr="00BF7BAE">
        <w:rPr>
          <w:rFonts w:asciiTheme="majorBidi" w:eastAsia="Times New Roman" w:hAnsiTheme="majorBidi" w:cstheme="majorBidi"/>
          <w:color w:val="000000"/>
          <w:sz w:val="28"/>
          <w:szCs w:val="28"/>
        </w:rPr>
        <w:t>cocci</w:t>
      </w:r>
      <w:proofErr w:type="spellEnd"/>
      <w:r w:rsidRPr="00BF7BAE">
        <w:rPr>
          <w:rFonts w:asciiTheme="majorBidi" w:eastAsia="Times New Roman" w:hAnsiTheme="majorBidi" w:cstheme="majorBidi"/>
          <w:color w:val="000000"/>
          <w:sz w:val="28"/>
          <w:szCs w:val="28"/>
        </w:rPr>
        <w:t>.</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lastRenderedPageBreak/>
        <w:t>•</w:t>
      </w:r>
      <w:r w:rsidRPr="00BF7BAE">
        <w:rPr>
          <w:rFonts w:asciiTheme="majorBidi" w:eastAsia="Times New Roman" w:hAnsiTheme="majorBidi" w:cstheme="majorBidi"/>
          <w:color w:val="000000"/>
          <w:sz w:val="28"/>
          <w:szCs w:val="28"/>
        </w:rPr>
        <w:tab/>
        <w:t xml:space="preserve">Curved shaped bacteria called as </w:t>
      </w:r>
      <w:proofErr w:type="spellStart"/>
      <w:r w:rsidRPr="00BF7BAE">
        <w:rPr>
          <w:rFonts w:asciiTheme="majorBidi" w:eastAsia="Times New Roman" w:hAnsiTheme="majorBidi" w:cstheme="majorBidi"/>
          <w:color w:val="000000"/>
          <w:sz w:val="28"/>
          <w:szCs w:val="28"/>
        </w:rPr>
        <w:t>spirilla</w:t>
      </w:r>
      <w:proofErr w:type="spellEnd"/>
      <w:r w:rsidRPr="00BF7BAE">
        <w:rPr>
          <w:rFonts w:asciiTheme="majorBidi" w:eastAsia="Times New Roman" w:hAnsiTheme="majorBidi" w:cstheme="majorBidi"/>
          <w:color w:val="000000"/>
          <w:sz w:val="28"/>
          <w:szCs w:val="28"/>
        </w:rPr>
        <w:t>.</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tl/>
        </w:rPr>
      </w:pP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Some of the bacteria exist as single cells, others exist as cluster together.</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tl/>
        </w:rPr>
      </w:pP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 xml:space="preserve"> Respiration in bacteria: </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tl/>
        </w:rPr>
      </w:pP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Anaerobic bacteria: does not require oxygen for respiration.</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Aerobic bacteria: require oxygen for respiration.</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tl/>
        </w:rPr>
      </w:pP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Gram staining bacteria are a method of differentiating bacterial species into two large groups, which are based on their chemical and physical properties of their cell wall.</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 xml:space="preserve">Gram positive bacteria: Those bacteria when they are stained in gram stain results in purple </w:t>
      </w:r>
      <w:proofErr w:type="spellStart"/>
      <w:r w:rsidRPr="00BF7BAE">
        <w:rPr>
          <w:rFonts w:asciiTheme="majorBidi" w:eastAsia="Times New Roman" w:hAnsiTheme="majorBidi" w:cstheme="majorBidi"/>
          <w:color w:val="000000"/>
          <w:sz w:val="28"/>
          <w:szCs w:val="28"/>
        </w:rPr>
        <w:t>colour</w:t>
      </w:r>
      <w:proofErr w:type="spellEnd"/>
      <w:r w:rsidRPr="00BF7BAE">
        <w:rPr>
          <w:rFonts w:asciiTheme="majorBidi" w:eastAsia="Times New Roman" w:hAnsiTheme="majorBidi" w:cstheme="majorBidi"/>
          <w:color w:val="000000"/>
          <w:sz w:val="28"/>
          <w:szCs w:val="28"/>
        </w:rPr>
        <w:t>.</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 xml:space="preserve">Gram negative bacteria: Those bacteria when they are stained in gram stain results in pink </w:t>
      </w:r>
      <w:proofErr w:type="spellStart"/>
      <w:r w:rsidRPr="00BF7BAE">
        <w:rPr>
          <w:rFonts w:asciiTheme="majorBidi" w:eastAsia="Times New Roman" w:hAnsiTheme="majorBidi" w:cstheme="majorBidi"/>
          <w:color w:val="000000"/>
          <w:sz w:val="28"/>
          <w:szCs w:val="28"/>
        </w:rPr>
        <w:t>colour</w:t>
      </w:r>
      <w:proofErr w:type="spellEnd"/>
      <w:r w:rsidRPr="00BF7BAE">
        <w:rPr>
          <w:rFonts w:asciiTheme="majorBidi" w:eastAsia="Times New Roman" w:hAnsiTheme="majorBidi" w:cstheme="majorBidi"/>
          <w:color w:val="000000"/>
          <w:sz w:val="28"/>
          <w:szCs w:val="28"/>
        </w:rPr>
        <w:t>.</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Locomotion of bacteria:</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They move around by using their locomotion organs such as cilia and flagella.</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tl/>
        </w:rPr>
      </w:pP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 xml:space="preserve">Nutrition of bacteria: </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They exhibits different modes of nutrition level such as-</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tl/>
        </w:rPr>
      </w:pP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w:t>
      </w:r>
      <w:r w:rsidRPr="00BF7BAE">
        <w:rPr>
          <w:rFonts w:asciiTheme="majorBidi" w:eastAsia="Times New Roman" w:hAnsiTheme="majorBidi" w:cstheme="majorBidi"/>
          <w:color w:val="000000"/>
          <w:sz w:val="28"/>
          <w:szCs w:val="28"/>
        </w:rPr>
        <w:tab/>
        <w:t>Autotrophic bacteria: These bacteria are able to synthesize their own food. For e.g.: Phototropic bacteria and chemosynthetic bacteria</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w:t>
      </w:r>
      <w:r w:rsidRPr="00BF7BAE">
        <w:rPr>
          <w:rFonts w:asciiTheme="majorBidi" w:eastAsia="Times New Roman" w:hAnsiTheme="majorBidi" w:cstheme="majorBidi"/>
          <w:color w:val="000000"/>
          <w:sz w:val="28"/>
          <w:szCs w:val="28"/>
        </w:rPr>
        <w:tab/>
        <w:t>Heterotrophic bacteria: These bacteria are unable to synthesize their own food, hence they depends on other organic materials. For e.g.: saprophytic bacteria-these bacteria feeds on dead and decaying matter.</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lastRenderedPageBreak/>
        <w:t>•</w:t>
      </w:r>
      <w:r w:rsidRPr="00BF7BAE">
        <w:rPr>
          <w:rFonts w:asciiTheme="majorBidi" w:eastAsia="Times New Roman" w:hAnsiTheme="majorBidi" w:cstheme="majorBidi"/>
          <w:color w:val="000000"/>
          <w:sz w:val="28"/>
          <w:szCs w:val="28"/>
        </w:rPr>
        <w:tab/>
        <w:t xml:space="preserve">Symbiotic bacteria: These bacteria have a mutual benefit from other organisms. For e.g.: nitrogen fixing bacteria (or) rhizobium. </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w:t>
      </w:r>
      <w:r w:rsidRPr="00BF7BAE">
        <w:rPr>
          <w:rFonts w:asciiTheme="majorBidi" w:eastAsia="Times New Roman" w:hAnsiTheme="majorBidi" w:cstheme="majorBidi"/>
          <w:color w:val="000000"/>
          <w:sz w:val="28"/>
          <w:szCs w:val="28"/>
        </w:rPr>
        <w:tab/>
        <w:t xml:space="preserve">Parasitic bacteria: These bacteria are present in plants, animals and human beings. These bacteria feeds on host cells and causes harm to the host. </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tl/>
        </w:rPr>
      </w:pP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 xml:space="preserve">Reproduction in Bacteria: </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The reproduction in bacteria is mainly by cell division and binary fission. In some cases few bacteria also reproduce by budding.</w:t>
      </w:r>
    </w:p>
    <w:p w:rsidR="00BF7BAE" w:rsidRPr="00BF7BAE" w:rsidRDefault="00BF7BAE" w:rsidP="00BF7BAE">
      <w:pPr>
        <w:shd w:val="clear" w:color="auto" w:fill="FFFFFF"/>
        <w:bidi w:val="0"/>
        <w:spacing w:after="180" w:line="384" w:lineRule="atLeast"/>
        <w:rPr>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Bacterial Cell Structures</w:t>
      </w:r>
    </w:p>
    <w:p w:rsidR="00ED2D65" w:rsidRPr="00E70372" w:rsidRDefault="00BF7BAE" w:rsidP="00BF7BAE">
      <w:pPr>
        <w:shd w:val="clear" w:color="auto" w:fill="FFFFFF"/>
        <w:bidi w:val="0"/>
        <w:spacing w:after="180" w:line="384" w:lineRule="atLeast"/>
        <w:rPr>
          <w:ins w:id="5" w:author="Unknown"/>
          <w:rFonts w:asciiTheme="majorBidi" w:eastAsia="Times New Roman" w:hAnsiTheme="majorBidi" w:cstheme="majorBidi"/>
          <w:color w:val="000000"/>
          <w:sz w:val="28"/>
          <w:szCs w:val="28"/>
        </w:rPr>
      </w:pPr>
      <w:r w:rsidRPr="00BF7BAE">
        <w:rPr>
          <w:rFonts w:asciiTheme="majorBidi" w:eastAsia="Times New Roman" w:hAnsiTheme="majorBidi" w:cstheme="majorBidi"/>
          <w:color w:val="000000"/>
          <w:sz w:val="28"/>
          <w:szCs w:val="28"/>
        </w:rPr>
        <w:t>Back to Top</w:t>
      </w:r>
    </w:p>
    <w:p w:rsidR="00ED2D65" w:rsidRPr="00E70372" w:rsidRDefault="00ED2D65" w:rsidP="00ED2D65">
      <w:pPr>
        <w:shd w:val="clear" w:color="auto" w:fill="FFFFFF"/>
        <w:bidi w:val="0"/>
        <w:spacing w:after="0" w:line="384" w:lineRule="atLeast"/>
        <w:rPr>
          <w:ins w:id="6" w:author="Unknown"/>
          <w:rFonts w:asciiTheme="majorBidi" w:eastAsia="Times New Roman" w:hAnsiTheme="majorBidi" w:cstheme="majorBidi"/>
          <w:color w:val="000000"/>
          <w:sz w:val="28"/>
          <w:szCs w:val="28"/>
        </w:rPr>
      </w:pPr>
    </w:p>
    <w:p w:rsidR="00ED2D65" w:rsidRPr="00E70372" w:rsidRDefault="00ED2D65" w:rsidP="00ED2D65">
      <w:pPr>
        <w:shd w:val="clear" w:color="auto" w:fill="FFFFFF"/>
        <w:bidi w:val="0"/>
        <w:spacing w:after="240" w:line="384" w:lineRule="atLeast"/>
        <w:rPr>
          <w:ins w:id="7" w:author="Unknown"/>
          <w:rFonts w:asciiTheme="majorBidi" w:eastAsia="Times New Roman" w:hAnsiTheme="majorBidi" w:cstheme="majorBidi"/>
          <w:color w:val="000000"/>
          <w:sz w:val="28"/>
          <w:szCs w:val="28"/>
        </w:rPr>
      </w:pPr>
      <w:ins w:id="8" w:author="Unknown">
        <w:r w:rsidRPr="00E70372">
          <w:rPr>
            <w:rFonts w:asciiTheme="majorBidi" w:eastAsia="Times New Roman" w:hAnsiTheme="majorBidi" w:cstheme="majorBidi"/>
            <w:noProof/>
            <w:color w:val="000000"/>
            <w:sz w:val="28"/>
            <w:szCs w:val="28"/>
            <w:rPrChange w:id="9">
              <w:rPr>
                <w:noProof/>
              </w:rPr>
            </w:rPrChange>
          </w:rPr>
          <w:drawing>
            <wp:inline distT="0" distB="0" distL="0" distR="0" wp14:anchorId="604AFCBC" wp14:editId="37CEA937">
              <wp:extent cx="3810000" cy="3810000"/>
              <wp:effectExtent l="0" t="0" r="0" b="0"/>
              <wp:docPr id="5" name="صورة 5" descr="Bacterial Cel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terial Cell Stru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ins>
    </w:p>
    <w:p w:rsidR="00BF7BAE" w:rsidRPr="00BF7BAE" w:rsidRDefault="00ED2D65" w:rsidP="00BF7BAE">
      <w:pPr>
        <w:bidi w:val="0"/>
        <w:spacing w:after="0" w:line="240" w:lineRule="auto"/>
        <w:rPr>
          <w:rFonts w:ascii="Helvetica" w:eastAsia="Times New Roman" w:hAnsi="Helvetica" w:cs="Times New Roman"/>
          <w:color w:val="222222"/>
          <w:sz w:val="24"/>
          <w:szCs w:val="24"/>
        </w:rPr>
      </w:pPr>
      <w:r w:rsidRPr="00E70372">
        <w:rPr>
          <w:rFonts w:ascii="Helvetica" w:eastAsia="Times New Roman" w:hAnsi="Helvetica" w:cs="Times New Roman"/>
          <w:noProof/>
          <w:color w:val="00ABA4"/>
          <w:sz w:val="24"/>
          <w:szCs w:val="24"/>
        </w:rPr>
        <w:drawing>
          <wp:inline distT="0" distB="0" distL="0" distR="0" wp14:anchorId="308C830C" wp14:editId="198C2D51">
            <wp:extent cx="12700" cy="12700"/>
            <wp:effectExtent l="0" t="0" r="0" b="0"/>
            <wp:docPr id="7" name="صورة 17" descr="Skip Navig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kip Navig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BF7BAE" w:rsidRPr="00BF7BAE">
        <w:t xml:space="preserve"> </w:t>
      </w:r>
      <w:r w:rsidR="00BF7BAE" w:rsidRPr="00BF7BAE">
        <w:rPr>
          <w:rFonts w:ascii="Helvetica" w:eastAsia="Times New Roman" w:hAnsi="Helvetica" w:cs="Times New Roman"/>
          <w:color w:val="222222"/>
          <w:sz w:val="24"/>
          <w:szCs w:val="24"/>
        </w:rPr>
        <w:t>Cell Wall:</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 xml:space="preserve">Cell walls of bacteria are made up of glycoprotein </w:t>
      </w:r>
      <w:proofErr w:type="spellStart"/>
      <w:r w:rsidRPr="00BF7BAE">
        <w:rPr>
          <w:rFonts w:ascii="Helvetica" w:eastAsia="Times New Roman" w:hAnsi="Helvetica" w:cs="Times New Roman"/>
          <w:color w:val="222222"/>
          <w:sz w:val="24"/>
          <w:szCs w:val="24"/>
        </w:rPr>
        <w:t>murein</w:t>
      </w:r>
      <w:proofErr w:type="spellEnd"/>
      <w:r w:rsidRPr="00BF7BAE">
        <w:rPr>
          <w:rFonts w:ascii="Helvetica" w:eastAsia="Times New Roman" w:hAnsi="Helvetica" w:cs="Times New Roman"/>
          <w:color w:val="222222"/>
          <w:sz w:val="24"/>
          <w:szCs w:val="24"/>
        </w:rPr>
        <w:t>.</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The main function of cell wall is it helps in providing support, mechanical strength and rigidity to cell.</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It protects cell from bursting in a hypotonic medium.</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Plasma Membrane:</w:t>
      </w:r>
    </w:p>
    <w:p w:rsidR="00BF7BAE" w:rsidRPr="00BF7BAE" w:rsidRDefault="00BF7BAE" w:rsidP="00BF7BAE">
      <w:pPr>
        <w:bidi w:val="0"/>
        <w:spacing w:after="0" w:line="240" w:lineRule="auto"/>
        <w:rPr>
          <w:rFonts w:ascii="Helvetica" w:eastAsia="Times New Roman" w:hAnsi="Helvetica" w:cs="Times New Roman"/>
          <w:color w:val="222222"/>
          <w:sz w:val="24"/>
          <w:szCs w:val="24"/>
          <w:rtl/>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lastRenderedPageBreak/>
        <w:t>•</w:t>
      </w:r>
      <w:r w:rsidRPr="00BF7BAE">
        <w:rPr>
          <w:rFonts w:ascii="Helvetica" w:eastAsia="Times New Roman" w:hAnsi="Helvetica" w:cs="Times New Roman"/>
          <w:color w:val="222222"/>
          <w:sz w:val="24"/>
          <w:szCs w:val="24"/>
        </w:rPr>
        <w:tab/>
        <w:t>It is also known as cytoplasmic membrane (or) cell membrane.</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It is composed of phospholipids, proteins and carbohydrates, forming a fluid-mosaic.</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It helps in transportation of substances including removal of wastes from the body.</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It helps in providing a mechanical barrier to the cell.</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 xml:space="preserve">Plasma membrane acts as a semi permeable membrane, which allows only selected material to move inside and outside of the cell. </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Cytoplasm:</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Helps in cellular growth, metabolism and replication.</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Cytoplasm is the store houses of all the chemicals and components that are used to sustain the life of a bacterium.</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Ribosome:</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A tiny granule made up of RNA and proteins.</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They are the site of protein synthesis.</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They are freely floating structures that helps in transferring the genetic code.</w:t>
      </w:r>
    </w:p>
    <w:p w:rsidR="00BF7BAE" w:rsidRPr="00BF7BAE" w:rsidRDefault="00BF7BAE" w:rsidP="00BF7BAE">
      <w:pPr>
        <w:bidi w:val="0"/>
        <w:spacing w:after="0" w:line="240" w:lineRule="auto"/>
        <w:rPr>
          <w:rFonts w:ascii="Helvetica" w:eastAsia="Times New Roman" w:hAnsi="Helvetica" w:cs="Times New Roman"/>
          <w:color w:val="222222"/>
          <w:sz w:val="24"/>
          <w:szCs w:val="24"/>
          <w:rtl/>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Plasmid:</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Plasmids are small circle of DNA.</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Bacterial cells have many plasmids.</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Plasmids are used to exchange DNA between the bacterial cells.</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Flagella:</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This is a rigid rotating tail.</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It helps the cell to move in clockwise and anticlockwise, forward and also helps the cell to spin.</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 xml:space="preserve">The rotation is powered by H+ gradient across the cell membrane.  </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Pilli:</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Short protein appendages.</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Smaller than flagella.</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Fixes bacteria to surfaces.</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It also helps in reproduction during conjugation.</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Capsule:</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Capsule is a kind of slime layer, which covers the outside of the cell wall.</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They are composed of a thick polysaccharide.</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 xml:space="preserve">It is used to stick cells together and works as a food reserve.  </w:t>
      </w:r>
    </w:p>
    <w:p w:rsidR="00BF7BAE" w:rsidRPr="00BF7BAE" w:rsidRDefault="00BF7BAE" w:rsidP="00BF7BAE">
      <w:pPr>
        <w:bidi w:val="0"/>
        <w:spacing w:after="0" w:line="240" w:lineRule="auto"/>
        <w:rPr>
          <w:rFonts w:ascii="Helvetica" w:eastAsia="Times New Roman" w:hAnsi="Helvetica" w:cs="Times New Roman"/>
          <w:color w:val="222222"/>
          <w:sz w:val="24"/>
          <w:szCs w:val="24"/>
        </w:rPr>
      </w:pPr>
      <w:r w:rsidRPr="00BF7BAE">
        <w:rPr>
          <w:rFonts w:ascii="Helvetica" w:eastAsia="Times New Roman" w:hAnsi="Helvetica" w:cs="Times New Roman"/>
          <w:color w:val="222222"/>
          <w:sz w:val="24"/>
          <w:szCs w:val="24"/>
        </w:rPr>
        <w:t>•</w:t>
      </w:r>
      <w:r w:rsidRPr="00BF7BAE">
        <w:rPr>
          <w:rFonts w:ascii="Helvetica" w:eastAsia="Times New Roman" w:hAnsi="Helvetica" w:cs="Times New Roman"/>
          <w:color w:val="222222"/>
          <w:sz w:val="24"/>
          <w:szCs w:val="24"/>
        </w:rPr>
        <w:tab/>
        <w:t>It protects the cell from dryness and from chemicals.</w:t>
      </w:r>
    </w:p>
    <w:p w:rsidR="00BF7BAE" w:rsidRPr="00BF7BAE" w:rsidRDefault="00BF7BAE" w:rsidP="00BF7BAE">
      <w:pPr>
        <w:bidi w:val="0"/>
        <w:spacing w:after="0" w:line="240" w:lineRule="auto"/>
        <w:rPr>
          <w:rFonts w:ascii="Helvetica" w:eastAsia="Times New Roman" w:hAnsi="Helvetica" w:cs="Times New Roman"/>
          <w:color w:val="222222"/>
          <w:sz w:val="24"/>
          <w:szCs w:val="24"/>
          <w:rtl/>
        </w:rPr>
      </w:pPr>
    </w:p>
    <w:p w:rsidR="00ED2D65" w:rsidRPr="00E70372" w:rsidRDefault="00ED2D65" w:rsidP="00ED2D65">
      <w:pPr>
        <w:bidi w:val="0"/>
        <w:spacing w:after="0" w:line="240" w:lineRule="auto"/>
        <w:rPr>
          <w:rFonts w:ascii="Helvetica" w:eastAsia="Times New Roman" w:hAnsi="Helvetica" w:cs="Times New Roman"/>
          <w:color w:val="222222"/>
          <w:sz w:val="24"/>
          <w:szCs w:val="24"/>
        </w:rPr>
      </w:pPr>
    </w:p>
    <w:p w:rsidR="00ED2D65" w:rsidRPr="00E70372" w:rsidRDefault="00C3326D" w:rsidP="00ED2D65">
      <w:pPr>
        <w:numPr>
          <w:ilvl w:val="0"/>
          <w:numId w:val="14"/>
        </w:numPr>
        <w:bidi w:val="0"/>
        <w:spacing w:after="0" w:line="615" w:lineRule="atLeast"/>
        <w:ind w:left="0"/>
        <w:rPr>
          <w:rFonts w:ascii="Arial" w:eastAsia="Times New Roman" w:hAnsi="Arial" w:cs="Arial"/>
          <w:caps/>
          <w:color w:val="56544D"/>
          <w:sz w:val="18"/>
          <w:szCs w:val="18"/>
        </w:rPr>
      </w:pPr>
      <w:hyperlink r:id="rId10" w:tooltip="Donate" w:history="1">
        <w:r w:rsidR="00ED2D65" w:rsidRPr="00E70372">
          <w:rPr>
            <w:rFonts w:ascii="Arial" w:eastAsia="Times New Roman" w:hAnsi="Arial" w:cs="Arial"/>
            <w:b/>
            <w:bCs/>
            <w:caps/>
            <w:color w:val="FFFFFF"/>
            <w:sz w:val="18"/>
            <w:szCs w:val="18"/>
          </w:rPr>
          <w:t>DONATE </w:t>
        </w:r>
      </w:hyperlink>
    </w:p>
    <w:p w:rsidR="00ED2D65" w:rsidRPr="00E70372" w:rsidRDefault="00C3326D" w:rsidP="00ED2D65">
      <w:pPr>
        <w:numPr>
          <w:ilvl w:val="0"/>
          <w:numId w:val="14"/>
        </w:numPr>
        <w:bidi w:val="0"/>
        <w:spacing w:after="0" w:line="615" w:lineRule="atLeast"/>
        <w:ind w:left="0"/>
        <w:rPr>
          <w:rFonts w:ascii="Arial" w:eastAsia="Times New Roman" w:hAnsi="Arial" w:cs="Arial"/>
          <w:caps/>
          <w:color w:val="56544D"/>
          <w:sz w:val="18"/>
          <w:szCs w:val="18"/>
        </w:rPr>
      </w:pPr>
      <w:hyperlink r:id="rId11" w:tgtFrame="new" w:tooltip="Help" w:history="1">
        <w:r w:rsidR="00ED2D65" w:rsidRPr="00E70372">
          <w:rPr>
            <w:rFonts w:ascii="Arial" w:eastAsia="Times New Roman" w:hAnsi="Arial" w:cs="Arial"/>
            <w:b/>
            <w:bCs/>
            <w:caps/>
            <w:color w:val="B5B1A8"/>
            <w:sz w:val="18"/>
            <w:szCs w:val="18"/>
          </w:rPr>
          <w:t>HELP</w:t>
        </w:r>
      </w:hyperlink>
    </w:p>
    <w:p w:rsidR="00ED2D65" w:rsidRPr="00E70372" w:rsidRDefault="00C3326D" w:rsidP="00ED2D65">
      <w:pPr>
        <w:numPr>
          <w:ilvl w:val="0"/>
          <w:numId w:val="14"/>
        </w:numPr>
        <w:shd w:val="clear" w:color="auto" w:fill="FF6633"/>
        <w:bidi w:val="0"/>
        <w:spacing w:before="90" w:after="0" w:line="615" w:lineRule="atLeast"/>
        <w:ind w:left="0"/>
        <w:rPr>
          <w:rFonts w:ascii="Arial" w:eastAsia="Times New Roman" w:hAnsi="Arial" w:cs="Arial"/>
          <w:caps/>
          <w:color w:val="56544D"/>
          <w:sz w:val="18"/>
          <w:szCs w:val="18"/>
        </w:rPr>
      </w:pPr>
      <w:hyperlink r:id="rId12" w:tooltip="Create an Account with CK-12" w:history="1">
        <w:r w:rsidR="00ED2D65" w:rsidRPr="00E70372">
          <w:rPr>
            <w:rFonts w:ascii="Arial" w:eastAsia="Times New Roman" w:hAnsi="Arial" w:cs="Arial"/>
            <w:b/>
            <w:bCs/>
            <w:caps/>
            <w:color w:val="FFFFFF"/>
            <w:sz w:val="18"/>
            <w:szCs w:val="18"/>
          </w:rPr>
          <w:t>JOIN</w:t>
        </w:r>
      </w:hyperlink>
    </w:p>
    <w:p w:rsidR="00ED2D65" w:rsidRPr="00E70372" w:rsidRDefault="00ED2D65" w:rsidP="00ED2D65">
      <w:pPr>
        <w:numPr>
          <w:ilvl w:val="0"/>
          <w:numId w:val="14"/>
        </w:numPr>
        <w:bidi w:val="0"/>
        <w:spacing w:after="0" w:line="615" w:lineRule="atLeast"/>
        <w:ind w:left="0"/>
        <w:rPr>
          <w:rFonts w:ascii="Arial" w:eastAsia="Times New Roman" w:hAnsi="Arial" w:cs="Arial"/>
          <w:caps/>
          <w:color w:val="56544D"/>
          <w:sz w:val="18"/>
          <w:szCs w:val="18"/>
        </w:rPr>
      </w:pPr>
      <w:r w:rsidRPr="00E70372">
        <w:rPr>
          <w:rFonts w:ascii="Arial" w:eastAsia="Times New Roman" w:hAnsi="Arial" w:cs="Arial"/>
          <w:caps/>
          <w:color w:val="56544D"/>
          <w:sz w:val="18"/>
          <w:szCs w:val="18"/>
        </w:rPr>
        <w:t>SIGN IN</w:t>
      </w:r>
    </w:p>
    <w:p w:rsidR="00ED2D65" w:rsidRPr="00E70372" w:rsidRDefault="00ED2D65" w:rsidP="00ED2D65">
      <w:pPr>
        <w:numPr>
          <w:ilvl w:val="0"/>
          <w:numId w:val="15"/>
        </w:numPr>
        <w:bidi w:val="0"/>
        <w:spacing w:after="0" w:line="240" w:lineRule="auto"/>
        <w:ind w:left="0"/>
        <w:jc w:val="center"/>
        <w:rPr>
          <w:rFonts w:ascii="Arial" w:eastAsia="Times New Roman" w:hAnsi="Arial" w:cs="Arial"/>
          <w:color w:val="56544D"/>
          <w:sz w:val="24"/>
          <w:szCs w:val="24"/>
        </w:rPr>
      </w:pPr>
      <w:r w:rsidRPr="00E70372">
        <w:rPr>
          <w:rFonts w:ascii="Arial" w:eastAsia="Times New Roman" w:hAnsi="Arial" w:cs="Arial"/>
          <w:noProof/>
          <w:color w:val="00ABA4"/>
          <w:sz w:val="24"/>
          <w:szCs w:val="24"/>
        </w:rPr>
        <mc:AlternateContent>
          <mc:Choice Requires="wps">
            <w:drawing>
              <wp:inline distT="0" distB="0" distL="0" distR="0" wp14:anchorId="5E0AECBC" wp14:editId="6428CFEC">
                <wp:extent cx="304800" cy="304800"/>
                <wp:effectExtent l="0" t="0" r="0" b="0"/>
                <wp:docPr id="17" name="AutoShape 18" descr="CK-12">
                  <a:hlinkClick xmlns:a="http://schemas.openxmlformats.org/drawingml/2006/main" r:id="rId13" tooltip="&quot;CK-12 Foundation 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الوصف: CK-12" href="http://www.ck12.org/" title="&quot;CK-12 Foundation Hom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" o:button="t" filled="f" stroked="f">
                <v:fill o:detectmouseclick="t"/>
                <o:lock v:ext="edit" aspectratio="t"/>
                <w10:wrap anchorx="page"/>
                <w10:anchorlock/>
              </v:rect>
            </w:pict>
          </mc:Fallback>
        </mc:AlternateContent>
      </w:r>
    </w:p>
    <w:p w:rsidR="00ED2D65" w:rsidRPr="00E70372" w:rsidRDefault="00C3326D" w:rsidP="00ED2D65">
      <w:pPr>
        <w:numPr>
          <w:ilvl w:val="0"/>
          <w:numId w:val="16"/>
        </w:numPr>
        <w:bidi w:val="0"/>
        <w:spacing w:after="0" w:line="240" w:lineRule="auto"/>
        <w:ind w:left="0"/>
        <w:jc w:val="center"/>
        <w:rPr>
          <w:rFonts w:ascii="Arial" w:eastAsia="Times New Roman" w:hAnsi="Arial" w:cs="Arial"/>
          <w:color w:val="56544D"/>
          <w:sz w:val="24"/>
          <w:szCs w:val="24"/>
        </w:rPr>
      </w:pPr>
      <w:hyperlink r:id="rId14" w:anchor="dashboard" w:tooltip="Dashboard" w:history="1">
        <w:r w:rsidR="00ED2D65" w:rsidRPr="00E70372">
          <w:rPr>
            <w:rFonts w:ascii="Arial" w:eastAsia="Times New Roman" w:hAnsi="Arial" w:cs="Arial"/>
            <w:b/>
            <w:bCs/>
            <w:caps/>
            <w:color w:val="56544D"/>
            <w:spacing w:val="4"/>
            <w:sz w:val="18"/>
            <w:szCs w:val="18"/>
          </w:rPr>
          <w:t>DASHBOARD</w:t>
        </w:r>
      </w:hyperlink>
    </w:p>
    <w:p w:rsidR="00ED2D65" w:rsidRPr="00E70372" w:rsidRDefault="00C3326D" w:rsidP="00ED2D65">
      <w:pPr>
        <w:numPr>
          <w:ilvl w:val="0"/>
          <w:numId w:val="16"/>
        </w:numPr>
        <w:bidi w:val="0"/>
        <w:spacing w:after="0" w:line="240" w:lineRule="auto"/>
        <w:ind w:left="0"/>
        <w:jc w:val="center"/>
        <w:rPr>
          <w:rFonts w:ascii="Arial" w:eastAsia="Times New Roman" w:hAnsi="Arial" w:cs="Arial"/>
          <w:color w:val="56544D"/>
          <w:sz w:val="24"/>
          <w:szCs w:val="24"/>
        </w:rPr>
      </w:pPr>
      <w:hyperlink r:id="rId15" w:anchor="group" w:tooltip="Groups" w:history="1">
        <w:r w:rsidR="00ED2D65" w:rsidRPr="00E70372">
          <w:rPr>
            <w:rFonts w:ascii="Arial" w:eastAsia="Times New Roman" w:hAnsi="Arial" w:cs="Arial"/>
            <w:b/>
            <w:bCs/>
            <w:caps/>
            <w:color w:val="56544D"/>
            <w:spacing w:val="4"/>
            <w:sz w:val="18"/>
            <w:szCs w:val="18"/>
          </w:rPr>
          <w:t>GROUPS</w:t>
        </w:r>
      </w:hyperlink>
    </w:p>
    <w:p w:rsidR="00ED2D65" w:rsidRPr="00E70372" w:rsidRDefault="00C3326D" w:rsidP="00ED2D65">
      <w:pPr>
        <w:numPr>
          <w:ilvl w:val="0"/>
          <w:numId w:val="16"/>
        </w:numPr>
        <w:bidi w:val="0"/>
        <w:spacing w:after="0" w:line="240" w:lineRule="auto"/>
        <w:ind w:left="0"/>
        <w:jc w:val="center"/>
        <w:rPr>
          <w:rFonts w:ascii="Arial" w:eastAsia="Times New Roman" w:hAnsi="Arial" w:cs="Arial"/>
          <w:color w:val="56544D"/>
          <w:sz w:val="24"/>
          <w:szCs w:val="24"/>
        </w:rPr>
      </w:pPr>
      <w:hyperlink r:id="rId16" w:anchor="library" w:tooltip="Library" w:history="1">
        <w:r w:rsidR="00ED2D65" w:rsidRPr="00E70372">
          <w:rPr>
            <w:rFonts w:ascii="Arial" w:eastAsia="Times New Roman" w:hAnsi="Arial" w:cs="Arial"/>
            <w:b/>
            <w:bCs/>
            <w:caps/>
            <w:color w:val="56544D"/>
            <w:spacing w:val="4"/>
            <w:sz w:val="18"/>
            <w:szCs w:val="18"/>
          </w:rPr>
          <w:t>LIBRARY</w:t>
        </w:r>
      </w:hyperlink>
    </w:p>
    <w:p w:rsidR="00ED2D65" w:rsidRPr="00E70372" w:rsidRDefault="00C3326D" w:rsidP="00ED2D65">
      <w:pPr>
        <w:numPr>
          <w:ilvl w:val="0"/>
          <w:numId w:val="16"/>
        </w:numPr>
        <w:bidi w:val="0"/>
        <w:spacing w:after="0" w:line="240" w:lineRule="auto"/>
        <w:ind w:left="0"/>
        <w:jc w:val="center"/>
        <w:rPr>
          <w:rFonts w:ascii="Arial" w:eastAsia="Times New Roman" w:hAnsi="Arial" w:cs="Arial"/>
          <w:color w:val="56544D"/>
          <w:sz w:val="24"/>
          <w:szCs w:val="24"/>
        </w:rPr>
      </w:pPr>
      <w:hyperlink r:id="rId17" w:tooltip="Browse" w:history="1">
        <w:r w:rsidR="00ED2D65" w:rsidRPr="00E70372">
          <w:rPr>
            <w:rFonts w:ascii="Arial" w:eastAsia="Times New Roman" w:hAnsi="Arial" w:cs="Arial"/>
            <w:b/>
            <w:bCs/>
            <w:caps/>
            <w:color w:val="56544D"/>
            <w:spacing w:val="4"/>
            <w:sz w:val="18"/>
            <w:szCs w:val="18"/>
          </w:rPr>
          <w:t>BROWSE</w:t>
        </w:r>
      </w:hyperlink>
    </w:p>
    <w:p w:rsidR="00ED2D65" w:rsidRPr="00E70372" w:rsidRDefault="00ED2D65" w:rsidP="00ED2D65">
      <w:pPr>
        <w:numPr>
          <w:ilvl w:val="0"/>
          <w:numId w:val="17"/>
        </w:numPr>
        <w:bidi w:val="0"/>
        <w:spacing w:after="0" w:line="240" w:lineRule="auto"/>
        <w:ind w:left="0"/>
        <w:jc w:val="center"/>
        <w:rPr>
          <w:rFonts w:ascii="Arial" w:eastAsia="Times New Roman" w:hAnsi="Arial" w:cs="Arial"/>
          <w:color w:val="56544D"/>
          <w:sz w:val="24"/>
          <w:szCs w:val="24"/>
        </w:rPr>
      </w:pPr>
      <w:r w:rsidRPr="00E70372">
        <w:rPr>
          <w:rFonts w:ascii="Arial" w:eastAsia="Times New Roman" w:hAnsi="Arial" w:cs="Arial"/>
          <w:color w:val="56544D"/>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pt;height:18.35pt" o:ole="">
            <v:imagedata r:id="rId18" o:title=""/>
          </v:shape>
          <w:control r:id="rId19" w:name="DefaultOcxName1" w:shapeid="_x0000_i1029"/>
        </w:object>
      </w:r>
    </w:p>
    <w:p w:rsidR="00ED2D65" w:rsidRPr="00E70372" w:rsidRDefault="00ED2D65" w:rsidP="00ED2D65">
      <w:pPr>
        <w:bidi w:val="0"/>
        <w:spacing w:after="0" w:line="240" w:lineRule="auto"/>
        <w:rPr>
          <w:rFonts w:ascii="Arial" w:eastAsia="Times New Roman" w:hAnsi="Arial" w:cs="Arial"/>
          <w:color w:val="56544D"/>
          <w:sz w:val="24"/>
          <w:szCs w:val="24"/>
        </w:rPr>
      </w:pPr>
      <w:r w:rsidRPr="00E70372">
        <w:rPr>
          <w:rFonts w:ascii="Arial" w:eastAsia="Times New Roman" w:hAnsi="Arial" w:cs="Arial"/>
          <w:noProof/>
          <w:color w:val="56544D"/>
          <w:sz w:val="24"/>
          <w:szCs w:val="24"/>
        </w:rPr>
        <w:drawing>
          <wp:inline distT="0" distB="0" distL="0" distR="0" wp14:anchorId="0CBD7298" wp14:editId="5AE1ED3C">
            <wp:extent cx="3873500" cy="419100"/>
            <wp:effectExtent l="0" t="0" r="0" b="0"/>
            <wp:docPr id="8" name="صورة 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a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3500" cy="419100"/>
                    </a:xfrm>
                    <a:prstGeom prst="rect">
                      <a:avLst/>
                    </a:prstGeom>
                    <a:noFill/>
                    <a:ln>
                      <a:noFill/>
                    </a:ln>
                  </pic:spPr>
                </pic:pic>
              </a:graphicData>
            </a:graphic>
          </wp:inline>
        </w:drawing>
      </w:r>
    </w:p>
    <w:p w:rsidR="00ED2D65" w:rsidRPr="00E70372" w:rsidRDefault="00ED2D65" w:rsidP="00ED2D65">
      <w:pPr>
        <w:shd w:val="clear" w:color="auto" w:fill="EFEEEC"/>
        <w:bidi w:val="0"/>
        <w:spacing w:after="0" w:line="330" w:lineRule="atLeast"/>
        <w:outlineLvl w:val="0"/>
        <w:rPr>
          <w:rFonts w:ascii="Arial" w:eastAsia="Times New Roman" w:hAnsi="Arial" w:cs="Arial"/>
          <w:b/>
          <w:bCs/>
          <w:color w:val="56544D"/>
          <w:kern w:val="36"/>
          <w:sz w:val="36"/>
          <w:szCs w:val="36"/>
        </w:rPr>
      </w:pPr>
      <w:bookmarkStart w:id="10" w:name="anchor-content"/>
      <w:bookmarkEnd w:id="10"/>
      <w:r w:rsidRPr="00E70372">
        <w:rPr>
          <w:rFonts w:ascii="Arial" w:eastAsia="Times New Roman" w:hAnsi="Arial" w:cs="Arial"/>
          <w:b/>
          <w:bCs/>
          <w:color w:val="56544D"/>
          <w:kern w:val="36"/>
          <w:sz w:val="36"/>
          <w:szCs w:val="36"/>
        </w:rPr>
        <w:t>Bacteria Characteristics </w:t>
      </w:r>
    </w:p>
    <w:p w:rsidR="00ED2D65" w:rsidRPr="00E70372" w:rsidRDefault="00ED2D65" w:rsidP="00ED2D65">
      <w:pPr>
        <w:shd w:val="clear" w:color="auto" w:fill="EFEEEC"/>
        <w:bidi w:val="0"/>
        <w:spacing w:before="48" w:after="120" w:line="300" w:lineRule="atLeast"/>
        <w:ind w:left="1335"/>
        <w:outlineLvl w:val="1"/>
        <w:rPr>
          <w:rFonts w:ascii="Arial" w:eastAsia="Times New Roman" w:hAnsi="Arial" w:cs="Arial"/>
          <w:color w:val="000000"/>
          <w:sz w:val="21"/>
          <w:szCs w:val="21"/>
        </w:rPr>
      </w:pPr>
      <w:r w:rsidRPr="00E70372">
        <w:rPr>
          <w:rFonts w:ascii="Arial" w:eastAsia="Times New Roman" w:hAnsi="Arial" w:cs="Arial"/>
          <w:color w:val="000000"/>
          <w:sz w:val="21"/>
          <w:szCs w:val="21"/>
        </w:rPr>
        <w:t>Introduces bacterial cell shapes and structures.</w:t>
      </w:r>
    </w:p>
    <w:p w:rsidR="00ED2D65" w:rsidRPr="00E70372" w:rsidRDefault="00ED2D65" w:rsidP="00ED2D65">
      <w:pPr>
        <w:shd w:val="clear" w:color="auto" w:fill="FDFDFD"/>
        <w:bidi w:val="0"/>
        <w:spacing w:after="0" w:line="240" w:lineRule="auto"/>
        <w:rPr>
          <w:rFonts w:ascii="Arial" w:eastAsia="Times New Roman" w:hAnsi="Arial" w:cs="Arial"/>
          <w:color w:val="56544D"/>
          <w:sz w:val="24"/>
          <w:szCs w:val="24"/>
        </w:rPr>
      </w:pPr>
      <w:r w:rsidRPr="00E70372">
        <w:rPr>
          <w:rFonts w:ascii="Arial" w:eastAsia="Times New Roman" w:hAnsi="Arial" w:cs="Arial"/>
          <w:noProof/>
          <w:color w:val="56544D"/>
          <w:sz w:val="24"/>
          <w:szCs w:val="24"/>
        </w:rPr>
        <w:drawing>
          <wp:inline distT="0" distB="0" distL="0" distR="0" wp14:anchorId="28570398" wp14:editId="2D31AE2B">
            <wp:extent cx="1778000" cy="1003300"/>
            <wp:effectExtent l="0" t="0" r="0" b="6350"/>
            <wp:docPr id="9" name="صورة 9" descr="Atoms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toms Practi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inline>
        </w:drawing>
      </w:r>
    </w:p>
    <w:p w:rsidR="00ED2D65" w:rsidRPr="00E70372" w:rsidRDefault="00ED2D65" w:rsidP="00ED2D65">
      <w:pPr>
        <w:shd w:val="clear" w:color="auto" w:fill="FDFDFD"/>
        <w:bidi w:val="0"/>
        <w:spacing w:after="0" w:line="240" w:lineRule="auto"/>
        <w:jc w:val="center"/>
        <w:rPr>
          <w:rFonts w:ascii="Arial" w:eastAsia="Times New Roman" w:hAnsi="Arial" w:cs="Arial"/>
          <w:color w:val="56544D"/>
          <w:sz w:val="24"/>
          <w:szCs w:val="24"/>
        </w:rPr>
      </w:pPr>
      <w:r w:rsidRPr="00E70372">
        <w:rPr>
          <w:rFonts w:ascii="Arial" w:eastAsia="Times New Roman" w:hAnsi="Arial" w:cs="Arial"/>
          <w:color w:val="EFEDE7"/>
          <w:sz w:val="36"/>
          <w:szCs w:val="36"/>
        </w:rPr>
        <w:t>0</w:t>
      </w:r>
      <w:r w:rsidRPr="00E70372">
        <w:rPr>
          <w:rFonts w:ascii="Arial" w:eastAsia="Times New Roman" w:hAnsi="Arial" w:cs="Arial"/>
          <w:color w:val="EFEDE7"/>
          <w:sz w:val="27"/>
          <w:szCs w:val="27"/>
          <w:vertAlign w:val="superscript"/>
        </w:rPr>
        <w:t>%</w:t>
      </w:r>
    </w:p>
    <w:p w:rsidR="00ED2D65" w:rsidRPr="00E70372" w:rsidRDefault="00ED2D65" w:rsidP="00ED2D65">
      <w:pPr>
        <w:shd w:val="clear" w:color="auto" w:fill="FDFDFD"/>
        <w:bidi w:val="0"/>
        <w:spacing w:after="0" w:line="240" w:lineRule="auto"/>
        <w:jc w:val="center"/>
        <w:textAlignment w:val="bottom"/>
        <w:rPr>
          <w:rFonts w:ascii="Arial" w:eastAsia="Times New Roman" w:hAnsi="Arial" w:cs="Arial"/>
          <w:b/>
          <w:bCs/>
          <w:caps/>
          <w:color w:val="AFABA2"/>
          <w:sz w:val="19"/>
          <w:szCs w:val="19"/>
        </w:rPr>
      </w:pPr>
      <w:r w:rsidRPr="00E70372">
        <w:rPr>
          <w:rFonts w:ascii="Arial" w:eastAsia="Times New Roman" w:hAnsi="Arial" w:cs="Arial"/>
          <w:b/>
          <w:bCs/>
          <w:caps/>
          <w:color w:val="AFABA2"/>
          <w:sz w:val="19"/>
          <w:szCs w:val="19"/>
        </w:rPr>
        <w:t>PROGRESS</w:t>
      </w:r>
    </w:p>
    <w:p w:rsidR="00ED2D65" w:rsidRPr="00E70372" w:rsidRDefault="00ED2D65" w:rsidP="00ED2D65">
      <w:pPr>
        <w:shd w:val="clear" w:color="auto" w:fill="FDFDFD"/>
        <w:bidi w:val="0"/>
        <w:spacing w:line="240" w:lineRule="auto"/>
        <w:jc w:val="center"/>
        <w:textAlignment w:val="center"/>
        <w:rPr>
          <w:rFonts w:ascii="Arial" w:eastAsia="Times New Roman" w:hAnsi="Arial" w:cs="Arial"/>
          <w:color w:val="56544D"/>
          <w:sz w:val="24"/>
          <w:szCs w:val="24"/>
        </w:rPr>
      </w:pPr>
      <w:r w:rsidRPr="00E70372">
        <w:rPr>
          <w:rFonts w:ascii="Arial" w:eastAsia="Times New Roman" w:hAnsi="Arial" w:cs="Arial"/>
          <w:b/>
          <w:bCs/>
          <w:color w:val="56544D"/>
          <w:sz w:val="24"/>
          <w:szCs w:val="24"/>
        </w:rPr>
        <w:t>Practice </w:t>
      </w:r>
      <w:r w:rsidRPr="00E70372">
        <w:rPr>
          <w:rFonts w:ascii="Arial" w:eastAsia="Times New Roman" w:hAnsi="Arial" w:cs="Arial"/>
          <w:color w:val="56544D"/>
          <w:sz w:val="24"/>
          <w:szCs w:val="24"/>
        </w:rPr>
        <w:t>Bacteria Characteristics</w:t>
      </w:r>
    </w:p>
    <w:p w:rsidR="00ED2D65" w:rsidRPr="00E70372" w:rsidRDefault="00ED2D65" w:rsidP="00ED2D65">
      <w:pPr>
        <w:shd w:val="clear" w:color="auto" w:fill="FF6633"/>
        <w:bidi w:val="0"/>
        <w:spacing w:after="0" w:line="240" w:lineRule="auto"/>
        <w:jc w:val="center"/>
        <w:textAlignment w:val="bottom"/>
        <w:rPr>
          <w:rFonts w:ascii="inherit" w:eastAsia="Times New Roman" w:hAnsi="inherit" w:cs="Arial"/>
          <w:b/>
          <w:bCs/>
          <w:color w:val="FFFFFF"/>
          <w:sz w:val="24"/>
          <w:szCs w:val="24"/>
        </w:rPr>
      </w:pPr>
      <w:r w:rsidRPr="00E70372">
        <w:rPr>
          <w:rFonts w:ascii="inherit" w:eastAsia="Times New Roman" w:hAnsi="inherit" w:cs="Arial"/>
          <w:b/>
          <w:bCs/>
          <w:color w:val="FFFFFF"/>
          <w:sz w:val="21"/>
          <w:szCs w:val="21"/>
        </w:rPr>
        <w:t>Practice</w:t>
      </w:r>
    </w:p>
    <w:p w:rsidR="00ED2D65" w:rsidRPr="00E70372" w:rsidRDefault="00C3326D" w:rsidP="00ED2D65">
      <w:pPr>
        <w:numPr>
          <w:ilvl w:val="0"/>
          <w:numId w:val="18"/>
        </w:numPr>
        <w:pBdr>
          <w:left w:val="dotted" w:sz="6" w:space="0" w:color="999999"/>
          <w:right w:val="single" w:sz="6" w:space="0" w:color="EFEDE7"/>
        </w:pBdr>
        <w:shd w:val="clear" w:color="auto" w:fill="F9F9F5"/>
        <w:bidi w:val="0"/>
        <w:spacing w:after="0" w:line="240" w:lineRule="atLeast"/>
        <w:ind w:left="360" w:right="360"/>
        <w:jc w:val="center"/>
        <w:rPr>
          <w:rFonts w:ascii="Arial" w:eastAsia="Times New Roman" w:hAnsi="Arial" w:cs="Arial"/>
          <w:color w:val="56544D"/>
          <w:sz w:val="19"/>
          <w:szCs w:val="19"/>
        </w:rPr>
      </w:pPr>
      <w:hyperlink r:id="rId22" w:anchor="all" w:history="1">
        <w:r w:rsidR="00ED2D65" w:rsidRPr="00E70372">
          <w:rPr>
            <w:rFonts w:ascii="Arial" w:eastAsia="Times New Roman" w:hAnsi="Arial" w:cs="Arial"/>
            <w:color w:val="1AABA3"/>
            <w:sz w:val="21"/>
            <w:szCs w:val="21"/>
          </w:rPr>
          <w:t>All (6)</w:t>
        </w:r>
      </w:hyperlink>
    </w:p>
    <w:p w:rsidR="00ED2D65" w:rsidRPr="00E70372" w:rsidRDefault="00C3326D" w:rsidP="00ED2D65">
      <w:pPr>
        <w:numPr>
          <w:ilvl w:val="0"/>
          <w:numId w:val="18"/>
        </w:numPr>
        <w:pBdr>
          <w:right w:val="single" w:sz="6" w:space="0" w:color="EFEDE7"/>
        </w:pBdr>
        <w:shd w:val="clear" w:color="auto" w:fill="F9F9F5"/>
        <w:bidi w:val="0"/>
        <w:spacing w:after="0" w:line="240" w:lineRule="atLeast"/>
        <w:ind w:left="360" w:right="360"/>
        <w:jc w:val="center"/>
        <w:rPr>
          <w:rFonts w:ascii="Arial" w:eastAsia="Times New Roman" w:hAnsi="Arial" w:cs="Arial"/>
          <w:color w:val="56544D"/>
          <w:sz w:val="19"/>
          <w:szCs w:val="19"/>
        </w:rPr>
      </w:pPr>
      <w:hyperlink r:id="rId23" w:anchor="text" w:history="1">
        <w:r w:rsidR="00ED2D65" w:rsidRPr="00E70372">
          <w:rPr>
            <w:rFonts w:ascii="Arial" w:eastAsia="Times New Roman" w:hAnsi="Arial" w:cs="Arial"/>
            <w:b/>
            <w:bCs/>
            <w:color w:val="56544D"/>
            <w:sz w:val="21"/>
            <w:szCs w:val="21"/>
          </w:rPr>
          <w:t>Read (1)</w:t>
        </w:r>
      </w:hyperlink>
    </w:p>
    <w:p w:rsidR="00ED2D65" w:rsidRPr="00E70372" w:rsidRDefault="00C3326D" w:rsidP="00ED2D65">
      <w:pPr>
        <w:numPr>
          <w:ilvl w:val="0"/>
          <w:numId w:val="18"/>
        </w:numPr>
        <w:pBdr>
          <w:right w:val="single" w:sz="6" w:space="0" w:color="EFEDE7"/>
        </w:pBdr>
        <w:shd w:val="clear" w:color="auto" w:fill="F9F9F5"/>
        <w:bidi w:val="0"/>
        <w:spacing w:after="0" w:line="240" w:lineRule="atLeast"/>
        <w:ind w:left="360" w:right="360"/>
        <w:jc w:val="center"/>
        <w:rPr>
          <w:rFonts w:ascii="Arial" w:eastAsia="Times New Roman" w:hAnsi="Arial" w:cs="Arial"/>
          <w:color w:val="56544D"/>
          <w:sz w:val="19"/>
          <w:szCs w:val="19"/>
        </w:rPr>
      </w:pPr>
      <w:hyperlink r:id="rId24" w:anchor="assessment" w:history="1">
        <w:r w:rsidR="00ED2D65" w:rsidRPr="00E70372">
          <w:rPr>
            <w:rFonts w:ascii="Arial" w:eastAsia="Times New Roman" w:hAnsi="Arial" w:cs="Arial"/>
            <w:color w:val="1AABA3"/>
            <w:sz w:val="21"/>
            <w:szCs w:val="21"/>
          </w:rPr>
          <w:t>Assessments (2)</w:t>
        </w:r>
      </w:hyperlink>
    </w:p>
    <w:p w:rsidR="00ED2D65" w:rsidRPr="00E70372" w:rsidRDefault="00C3326D" w:rsidP="00ED2D65">
      <w:pPr>
        <w:numPr>
          <w:ilvl w:val="0"/>
          <w:numId w:val="18"/>
        </w:numPr>
        <w:pBdr>
          <w:right w:val="single" w:sz="6" w:space="0" w:color="EFEDE7"/>
        </w:pBdr>
        <w:shd w:val="clear" w:color="auto" w:fill="F9F9F5"/>
        <w:bidi w:val="0"/>
        <w:spacing w:after="0" w:line="240" w:lineRule="atLeast"/>
        <w:ind w:left="360" w:right="360"/>
        <w:jc w:val="center"/>
        <w:rPr>
          <w:rFonts w:ascii="Arial" w:eastAsia="Times New Roman" w:hAnsi="Arial" w:cs="Arial"/>
          <w:color w:val="56544D"/>
          <w:sz w:val="19"/>
          <w:szCs w:val="19"/>
        </w:rPr>
      </w:pPr>
      <w:hyperlink r:id="rId25" w:anchor="web_links" w:history="1">
        <w:r w:rsidR="00ED2D65" w:rsidRPr="00E70372">
          <w:rPr>
            <w:rFonts w:ascii="Arial" w:eastAsia="Times New Roman" w:hAnsi="Arial" w:cs="Arial"/>
            <w:color w:val="1AABA3"/>
            <w:sz w:val="21"/>
            <w:szCs w:val="21"/>
          </w:rPr>
          <w:t>Web Links (1)</w:t>
        </w:r>
      </w:hyperlink>
    </w:p>
    <w:p w:rsidR="00ED2D65" w:rsidRPr="00E70372" w:rsidRDefault="00C3326D" w:rsidP="00ED2D65">
      <w:pPr>
        <w:numPr>
          <w:ilvl w:val="0"/>
          <w:numId w:val="18"/>
        </w:numPr>
        <w:pBdr>
          <w:right w:val="single" w:sz="6" w:space="0" w:color="EFEDE7"/>
        </w:pBdr>
        <w:shd w:val="clear" w:color="auto" w:fill="F9F9F5"/>
        <w:bidi w:val="0"/>
        <w:spacing w:after="0" w:line="240" w:lineRule="atLeast"/>
        <w:ind w:left="360" w:right="360"/>
        <w:jc w:val="center"/>
        <w:rPr>
          <w:rFonts w:ascii="Arial" w:eastAsia="Times New Roman" w:hAnsi="Arial" w:cs="Arial"/>
          <w:color w:val="56544D"/>
          <w:sz w:val="19"/>
          <w:szCs w:val="19"/>
        </w:rPr>
      </w:pPr>
      <w:hyperlink r:id="rId26" w:anchor="real_world" w:history="1">
        <w:r w:rsidR="00ED2D65" w:rsidRPr="00E70372">
          <w:rPr>
            <w:rFonts w:ascii="Arial" w:eastAsia="Times New Roman" w:hAnsi="Arial" w:cs="Arial"/>
            <w:color w:val="1AABA3"/>
            <w:sz w:val="21"/>
            <w:szCs w:val="21"/>
          </w:rPr>
          <w:t>Real World (2)</w:t>
        </w:r>
      </w:hyperlink>
    </w:p>
    <w:p w:rsidR="00ED2D65" w:rsidRPr="00E70372" w:rsidRDefault="00ED2D65" w:rsidP="00ED2D65">
      <w:pPr>
        <w:numPr>
          <w:ilvl w:val="0"/>
          <w:numId w:val="19"/>
        </w:numPr>
        <w:shd w:val="clear" w:color="auto" w:fill="FFFFFF"/>
        <w:bidi w:val="0"/>
        <w:spacing w:after="0" w:line="240" w:lineRule="auto"/>
        <w:ind w:left="285"/>
        <w:rPr>
          <w:rFonts w:ascii="Arial" w:eastAsia="Times New Roman" w:hAnsi="Arial" w:cs="Arial"/>
          <w:color w:val="56544D"/>
          <w:sz w:val="24"/>
          <w:szCs w:val="24"/>
        </w:rPr>
      </w:pPr>
      <w:r w:rsidRPr="00E70372">
        <w:rPr>
          <w:rFonts w:ascii="Arial" w:eastAsia="Times New Roman" w:hAnsi="Arial" w:cs="Arial"/>
          <w:color w:val="56544D"/>
          <w:sz w:val="24"/>
          <w:szCs w:val="24"/>
        </w:rPr>
        <w:t>Add to Library</w:t>
      </w:r>
    </w:p>
    <w:p w:rsidR="00ED2D65" w:rsidRPr="00E70372" w:rsidRDefault="00ED2D65" w:rsidP="00ED2D65">
      <w:pPr>
        <w:numPr>
          <w:ilvl w:val="0"/>
          <w:numId w:val="19"/>
        </w:numPr>
        <w:pBdr>
          <w:top w:val="single" w:sz="6" w:space="8" w:color="DCDCDC"/>
        </w:pBdr>
        <w:shd w:val="clear" w:color="auto" w:fill="FFFFFF"/>
        <w:bidi w:val="0"/>
        <w:spacing w:after="0" w:line="240" w:lineRule="auto"/>
        <w:ind w:left="285"/>
        <w:rPr>
          <w:rFonts w:ascii="Arial" w:eastAsia="Times New Roman" w:hAnsi="Arial" w:cs="Arial"/>
          <w:color w:val="56544D"/>
          <w:sz w:val="24"/>
          <w:szCs w:val="24"/>
        </w:rPr>
      </w:pPr>
      <w:r w:rsidRPr="00E70372">
        <w:rPr>
          <w:rFonts w:ascii="Arial" w:eastAsia="Times New Roman" w:hAnsi="Arial" w:cs="Arial"/>
          <w:color w:val="56544D"/>
          <w:sz w:val="24"/>
          <w:szCs w:val="24"/>
        </w:rPr>
        <w:t>Share to Groups</w:t>
      </w:r>
    </w:p>
    <w:p w:rsidR="00ED2D65" w:rsidRPr="00E70372" w:rsidRDefault="00C3326D" w:rsidP="00ED2D65">
      <w:pPr>
        <w:numPr>
          <w:ilvl w:val="0"/>
          <w:numId w:val="19"/>
        </w:numPr>
        <w:pBdr>
          <w:top w:val="single" w:sz="6" w:space="8" w:color="DCDCDC"/>
        </w:pBdr>
        <w:shd w:val="clear" w:color="auto" w:fill="FFFFFF"/>
        <w:bidi w:val="0"/>
        <w:spacing w:after="0" w:line="240" w:lineRule="auto"/>
        <w:ind w:left="285"/>
        <w:rPr>
          <w:rFonts w:ascii="Arial" w:eastAsia="Times New Roman" w:hAnsi="Arial" w:cs="Arial"/>
          <w:color w:val="56544D"/>
          <w:sz w:val="24"/>
          <w:szCs w:val="24"/>
        </w:rPr>
      </w:pPr>
      <w:hyperlink r:id="rId27" w:tooltip="Add to FlexBook® Textbook" w:history="1">
        <w:r w:rsidR="00ED2D65" w:rsidRPr="00E70372">
          <w:rPr>
            <w:rFonts w:ascii="Arial" w:eastAsia="Times New Roman" w:hAnsi="Arial" w:cs="Arial"/>
            <w:color w:val="00ABA4"/>
            <w:sz w:val="24"/>
            <w:szCs w:val="24"/>
          </w:rPr>
          <w:t xml:space="preserve">Add to </w:t>
        </w:r>
        <w:proofErr w:type="spellStart"/>
        <w:r w:rsidR="00ED2D65" w:rsidRPr="00E70372">
          <w:rPr>
            <w:rFonts w:ascii="Arial" w:eastAsia="Times New Roman" w:hAnsi="Arial" w:cs="Arial"/>
            <w:color w:val="00ABA4"/>
            <w:sz w:val="24"/>
            <w:szCs w:val="24"/>
          </w:rPr>
          <w:t>FlexBook</w:t>
        </w:r>
        <w:proofErr w:type="spellEnd"/>
        <w:r w:rsidR="00ED2D65" w:rsidRPr="00E70372">
          <w:rPr>
            <w:rFonts w:ascii="Arial" w:eastAsia="Times New Roman" w:hAnsi="Arial" w:cs="Arial"/>
            <w:color w:val="00ABA4"/>
            <w:sz w:val="24"/>
            <w:szCs w:val="24"/>
          </w:rPr>
          <w:t>® Textbook</w:t>
        </w:r>
      </w:hyperlink>
    </w:p>
    <w:p w:rsidR="00ED2D65" w:rsidRPr="00E70372" w:rsidRDefault="00C3326D" w:rsidP="00ED2D65">
      <w:pPr>
        <w:numPr>
          <w:ilvl w:val="0"/>
          <w:numId w:val="19"/>
        </w:numPr>
        <w:pBdr>
          <w:top w:val="single" w:sz="6" w:space="8" w:color="DCDCDC"/>
        </w:pBdr>
        <w:shd w:val="clear" w:color="auto" w:fill="FFFFFF"/>
        <w:bidi w:val="0"/>
        <w:spacing w:after="0" w:line="240" w:lineRule="auto"/>
        <w:ind w:left="285"/>
        <w:rPr>
          <w:rFonts w:ascii="Arial" w:eastAsia="Times New Roman" w:hAnsi="Arial" w:cs="Arial"/>
          <w:color w:val="56544D"/>
          <w:sz w:val="24"/>
          <w:szCs w:val="24"/>
        </w:rPr>
      </w:pPr>
      <w:hyperlink r:id="rId28" w:tooltip="Customize this Modality" w:history="1">
        <w:r w:rsidR="00ED2D65" w:rsidRPr="00E70372">
          <w:rPr>
            <w:rFonts w:ascii="Arial" w:eastAsia="Times New Roman" w:hAnsi="Arial" w:cs="Arial"/>
            <w:color w:val="00ABA4"/>
            <w:sz w:val="24"/>
            <w:szCs w:val="24"/>
          </w:rPr>
          <w:t>Customize</w:t>
        </w:r>
      </w:hyperlink>
      <w:r w:rsidR="00ED2D65" w:rsidRPr="00E70372">
        <w:rPr>
          <w:rFonts w:ascii="Arial" w:eastAsia="Times New Roman" w:hAnsi="Arial" w:cs="Arial"/>
          <w:color w:val="56544D"/>
          <w:sz w:val="24"/>
          <w:szCs w:val="24"/>
        </w:rPr>
        <w:t> </w:t>
      </w:r>
    </w:p>
    <w:p w:rsidR="00ED2D65" w:rsidRPr="00E70372" w:rsidRDefault="00C3326D" w:rsidP="00ED2D65">
      <w:pPr>
        <w:numPr>
          <w:ilvl w:val="0"/>
          <w:numId w:val="19"/>
        </w:numPr>
        <w:pBdr>
          <w:top w:val="single" w:sz="6" w:space="8" w:color="DCDCDC"/>
        </w:pBdr>
        <w:shd w:val="clear" w:color="auto" w:fill="FFFFFF"/>
        <w:bidi w:val="0"/>
        <w:spacing w:after="0" w:line="240" w:lineRule="auto"/>
        <w:ind w:left="285"/>
        <w:rPr>
          <w:rFonts w:ascii="Arial" w:eastAsia="Times New Roman" w:hAnsi="Arial" w:cs="Arial"/>
          <w:color w:val="56544D"/>
          <w:sz w:val="24"/>
          <w:szCs w:val="24"/>
        </w:rPr>
      </w:pPr>
      <w:hyperlink r:id="rId29" w:tooltip="Show Details" w:history="1">
        <w:r w:rsidR="00ED2D65" w:rsidRPr="00E70372">
          <w:rPr>
            <w:rFonts w:ascii="Arial" w:eastAsia="Times New Roman" w:hAnsi="Arial" w:cs="Arial"/>
            <w:color w:val="00ABA4"/>
            <w:sz w:val="24"/>
            <w:szCs w:val="24"/>
          </w:rPr>
          <w:t>Details</w:t>
        </w:r>
      </w:hyperlink>
    </w:p>
    <w:p w:rsidR="00ED2D65" w:rsidRPr="00E70372" w:rsidRDefault="00C3326D" w:rsidP="00ED2D65">
      <w:pPr>
        <w:numPr>
          <w:ilvl w:val="0"/>
          <w:numId w:val="19"/>
        </w:numPr>
        <w:pBdr>
          <w:top w:val="single" w:sz="6" w:space="8" w:color="DCDCDC"/>
        </w:pBdr>
        <w:shd w:val="clear" w:color="auto" w:fill="FFFFFF"/>
        <w:bidi w:val="0"/>
        <w:spacing w:after="0" w:line="240" w:lineRule="auto"/>
        <w:ind w:left="285"/>
        <w:rPr>
          <w:rFonts w:ascii="Arial" w:eastAsia="Times New Roman" w:hAnsi="Arial" w:cs="Arial"/>
          <w:color w:val="56544D"/>
          <w:sz w:val="24"/>
          <w:szCs w:val="24"/>
        </w:rPr>
      </w:pPr>
      <w:hyperlink r:id="rId30" w:tooltip="Show Resources" w:history="1">
        <w:r w:rsidR="00ED2D65" w:rsidRPr="00E70372">
          <w:rPr>
            <w:rFonts w:ascii="Arial" w:eastAsia="Times New Roman" w:hAnsi="Arial" w:cs="Arial"/>
            <w:color w:val="00ABA4"/>
            <w:sz w:val="24"/>
            <w:szCs w:val="24"/>
          </w:rPr>
          <w:t>Resources</w:t>
        </w:r>
      </w:hyperlink>
    </w:p>
    <w:p w:rsidR="00ED2D65" w:rsidRPr="00E70372" w:rsidRDefault="00ED2D65" w:rsidP="00ED2D65">
      <w:pPr>
        <w:numPr>
          <w:ilvl w:val="0"/>
          <w:numId w:val="19"/>
        </w:numPr>
        <w:pBdr>
          <w:top w:val="single" w:sz="6" w:space="8" w:color="DCDCDC"/>
        </w:pBdr>
        <w:shd w:val="clear" w:color="auto" w:fill="FFFFFF"/>
        <w:bidi w:val="0"/>
        <w:spacing w:after="0" w:line="240" w:lineRule="auto"/>
        <w:ind w:left="285"/>
        <w:rPr>
          <w:rFonts w:ascii="Arial" w:eastAsia="Times New Roman" w:hAnsi="Arial" w:cs="Arial"/>
          <w:color w:val="56544D"/>
          <w:sz w:val="24"/>
          <w:szCs w:val="24"/>
        </w:rPr>
      </w:pPr>
      <w:r w:rsidRPr="00E70372">
        <w:rPr>
          <w:rFonts w:ascii="Arial" w:eastAsia="Times New Roman" w:hAnsi="Arial" w:cs="Arial"/>
          <w:color w:val="56544D"/>
          <w:sz w:val="24"/>
          <w:szCs w:val="24"/>
        </w:rPr>
        <w:t>Download </w:t>
      </w:r>
    </w:p>
    <w:p w:rsidR="00ED2D65" w:rsidRPr="00E70372" w:rsidRDefault="00ED2D65" w:rsidP="00ED2D65">
      <w:pPr>
        <w:shd w:val="clear" w:color="auto" w:fill="FFFFFF"/>
        <w:bidi w:val="0"/>
        <w:spacing w:line="405" w:lineRule="atLeast"/>
        <w:rPr>
          <w:rFonts w:ascii="Arial" w:eastAsia="Times New Roman" w:hAnsi="Arial" w:cs="Arial"/>
          <w:color w:val="56544D"/>
          <w:position w:val="-15"/>
          <w:sz w:val="36"/>
          <w:szCs w:val="36"/>
        </w:rPr>
      </w:pPr>
      <w:r w:rsidRPr="00E70372">
        <w:rPr>
          <w:rFonts w:ascii="Arial" w:eastAsia="Times New Roman" w:hAnsi="Arial" w:cs="Arial"/>
          <w:color w:val="56544D"/>
          <w:position w:val="-15"/>
          <w:sz w:val="36"/>
          <w:szCs w:val="36"/>
        </w:rPr>
        <w:t>Bacteria Characteristics</w:t>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noProof/>
          <w:color w:val="56544D"/>
          <w:sz w:val="24"/>
          <w:szCs w:val="24"/>
        </w:rPr>
        <w:drawing>
          <wp:inline distT="0" distB="0" distL="0" distR="0" wp14:anchorId="65F37A31" wp14:editId="48A38A15">
            <wp:extent cx="2667000" cy="2794000"/>
            <wp:effectExtent l="0" t="0" r="0" b="6350"/>
            <wp:docPr id="10" name="صورة 10" descr="https://dr282zn36sxxg.cloudfront.net/datastreams/f-d%3Aabda672886082a72b7749186fd153aa5e3c061fb0f8bbaeefdb3b58e%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r282zn36sxxg.cloudfront.net/datastreams/f-d%3Aabda672886082a72b7749186fd153aa5e3c061fb0f8bbaeefdb3b58e%2BIMAGE%2BIMAGE.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0" cy="2794000"/>
                    </a:xfrm>
                    <a:prstGeom prst="rect">
                      <a:avLst/>
                    </a:prstGeom>
                    <a:noFill/>
                    <a:ln>
                      <a:noFill/>
                    </a:ln>
                  </pic:spPr>
                </pic:pic>
              </a:graphicData>
            </a:graphic>
          </wp:inline>
        </w:drawing>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b/>
          <w:bCs/>
          <w:color w:val="56544D"/>
          <w:sz w:val="24"/>
          <w:szCs w:val="24"/>
        </w:rPr>
        <w:t>Are bacteria living things?</w:t>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color w:val="56544D"/>
          <w:sz w:val="24"/>
          <w:szCs w:val="24"/>
        </w:rPr>
        <w:lastRenderedPageBreak/>
        <w:t>Bacteria are individual living </w:t>
      </w:r>
      <w:hyperlink r:id="rId32" w:tgtFrame="_blank" w:tooltip="Cells" w:history="1">
        <w:r w:rsidRPr="00E70372">
          <w:rPr>
            <w:rFonts w:ascii="inherit" w:eastAsia="Times New Roman" w:hAnsi="inherit" w:cs="Arial"/>
            <w:color w:val="00ABA4"/>
            <w:sz w:val="24"/>
            <w:szCs w:val="24"/>
          </w:rPr>
          <w:t>cells</w:t>
        </w:r>
      </w:hyperlink>
      <w:r w:rsidRPr="00E70372">
        <w:rPr>
          <w:rFonts w:ascii="inherit" w:eastAsia="Times New Roman" w:hAnsi="inherit" w:cs="Arial"/>
          <w:color w:val="56544D"/>
          <w:sz w:val="24"/>
          <w:szCs w:val="24"/>
        </w:rPr>
        <w:t>. Bacteria cells are similar to your cells in many ways; yet, they also have distinct differences. Bacteria have many unique adaptations allowing them to live in many different environments.</w:t>
      </w:r>
    </w:p>
    <w:p w:rsidR="00ED2D65" w:rsidRPr="00E70372" w:rsidRDefault="00ED2D65" w:rsidP="00ED2D65">
      <w:pPr>
        <w:pBdr>
          <w:top w:val="single" w:sz="6" w:space="11" w:color="E6E6E6"/>
        </w:pBdr>
        <w:shd w:val="clear" w:color="auto" w:fill="FFFFFF"/>
        <w:bidi w:val="0"/>
        <w:spacing w:before="480" w:after="96" w:line="240" w:lineRule="auto"/>
        <w:outlineLvl w:val="2"/>
        <w:rPr>
          <w:rFonts w:ascii="Arial" w:eastAsia="Times New Roman" w:hAnsi="Arial" w:cs="Arial"/>
          <w:b/>
          <w:bCs/>
          <w:color w:val="56544D"/>
          <w:sz w:val="41"/>
          <w:szCs w:val="41"/>
        </w:rPr>
      </w:pPr>
      <w:r w:rsidRPr="00E70372">
        <w:rPr>
          <w:rFonts w:ascii="Arial" w:eastAsia="Times New Roman" w:hAnsi="Arial" w:cs="Arial"/>
          <w:b/>
          <w:bCs/>
          <w:color w:val="56544D"/>
          <w:sz w:val="41"/>
          <w:szCs w:val="41"/>
        </w:rPr>
        <w:t>Characteristics of Bacteria</w:t>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color w:val="56544D"/>
          <w:sz w:val="24"/>
          <w:szCs w:val="24"/>
        </w:rPr>
        <w:t>Bacteria are the most successful organisms on the planet. They lived on this planet for two billion years before the first eukaryotes and, during that time, evolved into millions of different species.</w:t>
      </w:r>
    </w:p>
    <w:p w:rsidR="00ED2D65" w:rsidRPr="00E70372" w:rsidRDefault="00ED2D65" w:rsidP="00ED2D65">
      <w:pPr>
        <w:shd w:val="clear" w:color="auto" w:fill="FFFFFF"/>
        <w:bidi w:val="0"/>
        <w:spacing w:before="48" w:after="120" w:line="240" w:lineRule="auto"/>
        <w:outlineLvl w:val="3"/>
        <w:rPr>
          <w:rFonts w:ascii="Arial" w:eastAsia="Times New Roman" w:hAnsi="Arial" w:cs="Arial"/>
          <w:b/>
          <w:bCs/>
          <w:color w:val="56544D"/>
          <w:sz w:val="35"/>
          <w:szCs w:val="35"/>
        </w:rPr>
      </w:pPr>
      <w:r w:rsidRPr="00E70372">
        <w:rPr>
          <w:rFonts w:ascii="Arial" w:eastAsia="Times New Roman" w:hAnsi="Arial" w:cs="Arial"/>
          <w:b/>
          <w:bCs/>
          <w:color w:val="56544D"/>
          <w:sz w:val="35"/>
          <w:szCs w:val="35"/>
        </w:rPr>
        <w:t>Size and Shape</w:t>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color w:val="56544D"/>
          <w:sz w:val="24"/>
          <w:szCs w:val="24"/>
        </w:rPr>
        <w:t>Bacteria are so small that they can only be seen with a microscope. When viewed under the microscope, they have three distinct shapes (</w:t>
      </w:r>
      <w:r w:rsidRPr="00E70372">
        <w:rPr>
          <w:rFonts w:ascii="inherit" w:eastAsia="Times New Roman" w:hAnsi="inherit" w:cs="Arial"/>
          <w:b/>
          <w:bCs/>
          <w:color w:val="56544D"/>
          <w:sz w:val="24"/>
          <w:szCs w:val="24"/>
        </w:rPr>
        <w:t>Figure</w:t>
      </w:r>
      <w:r w:rsidRPr="00E70372">
        <w:rPr>
          <w:rFonts w:ascii="inherit" w:eastAsia="Times New Roman" w:hAnsi="inherit" w:cs="Arial"/>
          <w:color w:val="56544D"/>
          <w:sz w:val="24"/>
          <w:szCs w:val="24"/>
        </w:rPr>
        <w:t> </w:t>
      </w:r>
      <w:hyperlink r:id="rId33" w:anchor="x-ck12-TVNMUy0wOC0wMS1iYWN0ZXJpYS1mb3Jtcw.." w:tgtFrame="_blank" w:history="1">
        <w:r w:rsidRPr="00E70372">
          <w:rPr>
            <w:rFonts w:ascii="inherit" w:eastAsia="Times New Roman" w:hAnsi="inherit" w:cs="Arial"/>
            <w:color w:val="00ABA4"/>
            <w:sz w:val="24"/>
            <w:szCs w:val="24"/>
          </w:rPr>
          <w:t>below</w:t>
        </w:r>
      </w:hyperlink>
      <w:r w:rsidRPr="00E70372">
        <w:rPr>
          <w:rFonts w:ascii="inherit" w:eastAsia="Times New Roman" w:hAnsi="inherit" w:cs="Arial"/>
          <w:color w:val="56544D"/>
          <w:sz w:val="24"/>
          <w:szCs w:val="24"/>
        </w:rPr>
        <w:t>). Bacteria can be identified and classified by their shape:</w:t>
      </w:r>
    </w:p>
    <w:p w:rsidR="00ED2D65" w:rsidRPr="00E70372" w:rsidRDefault="00ED2D65" w:rsidP="00ED2D65">
      <w:pPr>
        <w:numPr>
          <w:ilvl w:val="0"/>
          <w:numId w:val="20"/>
        </w:numPr>
        <w:shd w:val="clear" w:color="auto" w:fill="FFFFFF"/>
        <w:bidi w:val="0"/>
        <w:spacing w:after="0" w:line="240" w:lineRule="auto"/>
        <w:ind w:left="465"/>
        <w:rPr>
          <w:rFonts w:ascii="Arial" w:eastAsia="Times New Roman" w:hAnsi="Arial" w:cs="Arial"/>
          <w:color w:val="56544D"/>
          <w:sz w:val="24"/>
          <w:szCs w:val="24"/>
        </w:rPr>
      </w:pPr>
      <w:r w:rsidRPr="00E70372">
        <w:rPr>
          <w:rFonts w:ascii="Arial" w:eastAsia="Times New Roman" w:hAnsi="Arial" w:cs="Arial"/>
          <w:b/>
          <w:bCs/>
          <w:color w:val="56544D"/>
          <w:sz w:val="24"/>
          <w:szCs w:val="24"/>
        </w:rPr>
        <w:t>Bacilli</w:t>
      </w:r>
      <w:r w:rsidRPr="00E70372">
        <w:rPr>
          <w:rFonts w:ascii="Arial" w:eastAsia="Times New Roman" w:hAnsi="Arial" w:cs="Arial"/>
          <w:color w:val="56544D"/>
          <w:sz w:val="24"/>
          <w:szCs w:val="24"/>
        </w:rPr>
        <w:t> are rod-shaped.</w:t>
      </w:r>
    </w:p>
    <w:p w:rsidR="00ED2D65" w:rsidRPr="00E70372" w:rsidRDefault="00ED2D65" w:rsidP="00ED2D65">
      <w:pPr>
        <w:numPr>
          <w:ilvl w:val="0"/>
          <w:numId w:val="20"/>
        </w:numPr>
        <w:shd w:val="clear" w:color="auto" w:fill="FFFFFF"/>
        <w:bidi w:val="0"/>
        <w:spacing w:after="0" w:line="240" w:lineRule="auto"/>
        <w:ind w:left="465"/>
        <w:rPr>
          <w:rFonts w:ascii="Arial" w:eastAsia="Times New Roman" w:hAnsi="Arial" w:cs="Arial"/>
          <w:color w:val="56544D"/>
          <w:sz w:val="24"/>
          <w:szCs w:val="24"/>
        </w:rPr>
      </w:pPr>
      <w:proofErr w:type="spellStart"/>
      <w:r w:rsidRPr="00E70372">
        <w:rPr>
          <w:rFonts w:ascii="Arial" w:eastAsia="Times New Roman" w:hAnsi="Arial" w:cs="Arial"/>
          <w:b/>
          <w:bCs/>
          <w:color w:val="56544D"/>
          <w:sz w:val="24"/>
          <w:szCs w:val="24"/>
        </w:rPr>
        <w:t>Cocci</w:t>
      </w:r>
      <w:proofErr w:type="spellEnd"/>
      <w:r w:rsidRPr="00E70372">
        <w:rPr>
          <w:rFonts w:ascii="Arial" w:eastAsia="Times New Roman" w:hAnsi="Arial" w:cs="Arial"/>
          <w:color w:val="56544D"/>
          <w:sz w:val="24"/>
          <w:szCs w:val="24"/>
        </w:rPr>
        <w:t> are sphere-shaped.</w:t>
      </w:r>
    </w:p>
    <w:p w:rsidR="00ED2D65" w:rsidRPr="00E70372" w:rsidRDefault="00ED2D65" w:rsidP="00ED2D65">
      <w:pPr>
        <w:numPr>
          <w:ilvl w:val="0"/>
          <w:numId w:val="20"/>
        </w:numPr>
        <w:shd w:val="clear" w:color="auto" w:fill="FFFFFF"/>
        <w:bidi w:val="0"/>
        <w:spacing w:after="0" w:line="240" w:lineRule="auto"/>
        <w:ind w:left="465"/>
        <w:rPr>
          <w:rFonts w:ascii="Arial" w:eastAsia="Times New Roman" w:hAnsi="Arial" w:cs="Arial"/>
          <w:color w:val="56544D"/>
          <w:sz w:val="24"/>
          <w:szCs w:val="24"/>
        </w:rPr>
      </w:pPr>
      <w:proofErr w:type="spellStart"/>
      <w:r w:rsidRPr="00E70372">
        <w:rPr>
          <w:rFonts w:ascii="Arial" w:eastAsia="Times New Roman" w:hAnsi="Arial" w:cs="Arial"/>
          <w:b/>
          <w:bCs/>
          <w:color w:val="56544D"/>
          <w:sz w:val="24"/>
          <w:szCs w:val="24"/>
        </w:rPr>
        <w:t>Spirilli</w:t>
      </w:r>
      <w:proofErr w:type="spellEnd"/>
      <w:r w:rsidRPr="00E70372">
        <w:rPr>
          <w:rFonts w:ascii="Arial" w:eastAsia="Times New Roman" w:hAnsi="Arial" w:cs="Arial"/>
          <w:color w:val="56544D"/>
          <w:sz w:val="24"/>
          <w:szCs w:val="24"/>
        </w:rPr>
        <w:t> are spiral-shaped.</w:t>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noProof/>
          <w:color w:val="56544D"/>
          <w:sz w:val="24"/>
          <w:szCs w:val="24"/>
        </w:rPr>
        <w:drawing>
          <wp:inline distT="0" distB="0" distL="0" distR="0" wp14:anchorId="44F53121" wp14:editId="0D6A8F3D">
            <wp:extent cx="4762500" cy="2159000"/>
            <wp:effectExtent l="0" t="0" r="0" b="0"/>
            <wp:docPr id="11" name="x-ck12-TVNMUy0wOC0wMS1iYWN0ZXJpYS1mb3Jtcw.." descr="Drawing of rod, sphere, and spiral shaped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OC0wMS1iYWN0ZXJpYS1mb3Jtcw.." descr="Drawing of rod, sphere, and spiral shaped bacteri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2159000"/>
                    </a:xfrm>
                    <a:prstGeom prst="rect">
                      <a:avLst/>
                    </a:prstGeom>
                    <a:noFill/>
                    <a:ln>
                      <a:noFill/>
                    </a:ln>
                  </pic:spPr>
                </pic:pic>
              </a:graphicData>
            </a:graphic>
          </wp:inline>
        </w:drawing>
      </w:r>
    </w:p>
    <w:p w:rsidR="00ED2D65" w:rsidRPr="00E70372" w:rsidRDefault="00ED2D65" w:rsidP="00ED2D65">
      <w:pPr>
        <w:shd w:val="clear" w:color="auto" w:fill="FFFFFF"/>
        <w:bidi w:val="0"/>
        <w:spacing w:before="48" w:after="120" w:line="240" w:lineRule="auto"/>
        <w:outlineLvl w:val="3"/>
        <w:rPr>
          <w:rFonts w:ascii="Arial" w:eastAsia="Times New Roman" w:hAnsi="Arial" w:cs="Arial"/>
          <w:b/>
          <w:bCs/>
          <w:color w:val="56544D"/>
          <w:sz w:val="35"/>
          <w:szCs w:val="35"/>
        </w:rPr>
      </w:pPr>
      <w:r w:rsidRPr="00E70372">
        <w:rPr>
          <w:rFonts w:ascii="Arial" w:eastAsia="Times New Roman" w:hAnsi="Arial" w:cs="Arial"/>
          <w:b/>
          <w:bCs/>
          <w:color w:val="56544D"/>
          <w:sz w:val="35"/>
          <w:szCs w:val="35"/>
        </w:rPr>
        <w:t>Similarities to Eukaryotes</w:t>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color w:val="56544D"/>
          <w:sz w:val="24"/>
          <w:szCs w:val="24"/>
        </w:rPr>
        <w:t>Like eukaryotic cells, bacterial cells have:</w:t>
      </w:r>
    </w:p>
    <w:p w:rsidR="00ED2D65" w:rsidRPr="00E70372" w:rsidRDefault="00ED2D65" w:rsidP="00ED2D65">
      <w:pPr>
        <w:numPr>
          <w:ilvl w:val="0"/>
          <w:numId w:val="21"/>
        </w:numPr>
        <w:shd w:val="clear" w:color="auto" w:fill="FFFFFF"/>
        <w:bidi w:val="0"/>
        <w:spacing w:after="0" w:line="240" w:lineRule="auto"/>
        <w:ind w:left="465"/>
        <w:rPr>
          <w:rFonts w:ascii="Arial" w:eastAsia="Times New Roman" w:hAnsi="Arial" w:cs="Arial"/>
          <w:color w:val="56544D"/>
          <w:sz w:val="24"/>
          <w:szCs w:val="24"/>
        </w:rPr>
      </w:pPr>
      <w:r w:rsidRPr="00E70372">
        <w:rPr>
          <w:rFonts w:ascii="Arial" w:eastAsia="Times New Roman" w:hAnsi="Arial" w:cs="Arial"/>
          <w:color w:val="56544D"/>
          <w:sz w:val="24"/>
          <w:szCs w:val="24"/>
        </w:rPr>
        <w:t>Cytoplasm, the fluid inside the cell.</w:t>
      </w:r>
    </w:p>
    <w:p w:rsidR="00ED2D65" w:rsidRPr="00E70372" w:rsidRDefault="00ED2D65" w:rsidP="00ED2D65">
      <w:pPr>
        <w:numPr>
          <w:ilvl w:val="0"/>
          <w:numId w:val="21"/>
        </w:numPr>
        <w:shd w:val="clear" w:color="auto" w:fill="FFFFFF"/>
        <w:bidi w:val="0"/>
        <w:spacing w:after="0" w:line="240" w:lineRule="auto"/>
        <w:ind w:left="465"/>
        <w:rPr>
          <w:rFonts w:ascii="Arial" w:eastAsia="Times New Roman" w:hAnsi="Arial" w:cs="Arial"/>
          <w:color w:val="56544D"/>
          <w:sz w:val="24"/>
          <w:szCs w:val="24"/>
        </w:rPr>
      </w:pPr>
      <w:r w:rsidRPr="00E70372">
        <w:rPr>
          <w:rFonts w:ascii="Arial" w:eastAsia="Times New Roman" w:hAnsi="Arial" w:cs="Arial"/>
          <w:color w:val="56544D"/>
          <w:sz w:val="24"/>
          <w:szCs w:val="24"/>
        </w:rPr>
        <w:t>A </w:t>
      </w:r>
      <w:hyperlink r:id="rId35" w:tgtFrame="_blank" w:tooltip="Plasma" w:history="1">
        <w:r w:rsidRPr="00E70372">
          <w:rPr>
            <w:rFonts w:ascii="Arial" w:eastAsia="Times New Roman" w:hAnsi="Arial" w:cs="Arial"/>
            <w:color w:val="00ABA4"/>
            <w:sz w:val="24"/>
            <w:szCs w:val="24"/>
          </w:rPr>
          <w:t>plasma</w:t>
        </w:r>
      </w:hyperlink>
      <w:r w:rsidRPr="00E70372">
        <w:rPr>
          <w:rFonts w:ascii="Arial" w:eastAsia="Times New Roman" w:hAnsi="Arial" w:cs="Arial"/>
          <w:color w:val="56544D"/>
          <w:sz w:val="24"/>
          <w:szCs w:val="24"/>
        </w:rPr>
        <w:t> or </w:t>
      </w:r>
      <w:hyperlink r:id="rId36" w:tgtFrame="_blank" w:tooltip="Cell Membrane" w:history="1">
        <w:r w:rsidRPr="00E70372">
          <w:rPr>
            <w:rFonts w:ascii="Arial" w:eastAsia="Times New Roman" w:hAnsi="Arial" w:cs="Arial"/>
            <w:color w:val="00ABA4"/>
            <w:sz w:val="24"/>
            <w:szCs w:val="24"/>
          </w:rPr>
          <w:t>cell membrane</w:t>
        </w:r>
      </w:hyperlink>
      <w:r w:rsidRPr="00E70372">
        <w:rPr>
          <w:rFonts w:ascii="Arial" w:eastAsia="Times New Roman" w:hAnsi="Arial" w:cs="Arial"/>
          <w:color w:val="56544D"/>
          <w:sz w:val="24"/>
          <w:szCs w:val="24"/>
        </w:rPr>
        <w:t>, which acts as a barrier around the cell.</w:t>
      </w:r>
    </w:p>
    <w:p w:rsidR="00ED2D65" w:rsidRPr="00E70372" w:rsidRDefault="00ED2D65" w:rsidP="00ED2D65">
      <w:pPr>
        <w:numPr>
          <w:ilvl w:val="0"/>
          <w:numId w:val="21"/>
        </w:numPr>
        <w:shd w:val="clear" w:color="auto" w:fill="FFFFFF"/>
        <w:bidi w:val="0"/>
        <w:spacing w:after="0" w:line="240" w:lineRule="auto"/>
        <w:ind w:left="465"/>
        <w:rPr>
          <w:rFonts w:ascii="Arial" w:eastAsia="Times New Roman" w:hAnsi="Arial" w:cs="Arial"/>
          <w:color w:val="56544D"/>
          <w:sz w:val="24"/>
          <w:szCs w:val="24"/>
        </w:rPr>
      </w:pPr>
      <w:r w:rsidRPr="00E70372">
        <w:rPr>
          <w:rFonts w:ascii="Arial" w:eastAsia="Times New Roman" w:hAnsi="Arial" w:cs="Arial"/>
          <w:color w:val="56544D"/>
          <w:sz w:val="24"/>
          <w:szCs w:val="24"/>
        </w:rPr>
        <w:t>Ribosomes, in which </w:t>
      </w:r>
      <w:hyperlink r:id="rId37" w:tgtFrame="_blank" w:tooltip="Proteins" w:history="1">
        <w:r w:rsidRPr="00E70372">
          <w:rPr>
            <w:rFonts w:ascii="Arial" w:eastAsia="Times New Roman" w:hAnsi="Arial" w:cs="Arial"/>
            <w:color w:val="00ABA4"/>
            <w:sz w:val="24"/>
            <w:szCs w:val="24"/>
          </w:rPr>
          <w:t>proteins</w:t>
        </w:r>
      </w:hyperlink>
      <w:r w:rsidRPr="00E70372">
        <w:rPr>
          <w:rFonts w:ascii="Arial" w:eastAsia="Times New Roman" w:hAnsi="Arial" w:cs="Arial"/>
          <w:color w:val="56544D"/>
          <w:sz w:val="24"/>
          <w:szCs w:val="24"/>
        </w:rPr>
        <w:t> are put together.</w:t>
      </w:r>
    </w:p>
    <w:p w:rsidR="00ED2D65" w:rsidRPr="00E70372" w:rsidRDefault="00ED2D65" w:rsidP="00ED2D65">
      <w:pPr>
        <w:numPr>
          <w:ilvl w:val="0"/>
          <w:numId w:val="21"/>
        </w:numPr>
        <w:shd w:val="clear" w:color="auto" w:fill="FFFFFF"/>
        <w:bidi w:val="0"/>
        <w:spacing w:after="0" w:line="240" w:lineRule="auto"/>
        <w:ind w:left="465"/>
        <w:rPr>
          <w:rFonts w:ascii="Arial" w:eastAsia="Times New Roman" w:hAnsi="Arial" w:cs="Arial"/>
          <w:color w:val="56544D"/>
          <w:sz w:val="24"/>
          <w:szCs w:val="24"/>
        </w:rPr>
      </w:pPr>
      <w:r w:rsidRPr="00E70372">
        <w:rPr>
          <w:rFonts w:ascii="Arial" w:eastAsia="Times New Roman" w:hAnsi="Arial" w:cs="Arial"/>
          <w:color w:val="56544D"/>
          <w:sz w:val="24"/>
          <w:szCs w:val="24"/>
        </w:rPr>
        <w:t>DNA. By contrast though, bacterial </w:t>
      </w:r>
      <w:hyperlink r:id="rId38" w:tgtFrame="_blank" w:tooltip="DNA" w:history="1">
        <w:r w:rsidRPr="00E70372">
          <w:rPr>
            <w:rFonts w:ascii="Arial" w:eastAsia="Times New Roman" w:hAnsi="Arial" w:cs="Arial"/>
            <w:color w:val="00ABA4"/>
            <w:sz w:val="24"/>
            <w:szCs w:val="24"/>
          </w:rPr>
          <w:t>DNA</w:t>
        </w:r>
      </w:hyperlink>
      <w:r w:rsidRPr="00E70372">
        <w:rPr>
          <w:rFonts w:ascii="Arial" w:eastAsia="Times New Roman" w:hAnsi="Arial" w:cs="Arial"/>
          <w:color w:val="56544D"/>
          <w:sz w:val="24"/>
          <w:szCs w:val="24"/>
        </w:rPr>
        <w:t> is contained in a large, circular strand. This single chromosome is located in a region of the cell called the </w:t>
      </w:r>
      <w:r w:rsidRPr="00E70372">
        <w:rPr>
          <w:rFonts w:ascii="Arial" w:eastAsia="Times New Roman" w:hAnsi="Arial" w:cs="Arial"/>
          <w:b/>
          <w:bCs/>
          <w:color w:val="56544D"/>
          <w:sz w:val="24"/>
          <w:szCs w:val="24"/>
        </w:rPr>
        <w:t>nucleoid</w:t>
      </w:r>
      <w:r w:rsidRPr="00E70372">
        <w:rPr>
          <w:rFonts w:ascii="Arial" w:eastAsia="Times New Roman" w:hAnsi="Arial" w:cs="Arial"/>
          <w:color w:val="56544D"/>
          <w:sz w:val="24"/>
          <w:szCs w:val="24"/>
        </w:rPr>
        <w:t>. The nucleoid is not an organelle, but a region within the cytoplasm. Many bacteria also have additional small rings of </w:t>
      </w:r>
      <w:hyperlink r:id="rId39" w:tgtFrame="_blank" w:tooltip="DNA" w:history="1">
        <w:r w:rsidRPr="00E70372">
          <w:rPr>
            <w:rFonts w:ascii="Arial" w:eastAsia="Times New Roman" w:hAnsi="Arial" w:cs="Arial"/>
            <w:color w:val="00ABA4"/>
            <w:sz w:val="24"/>
            <w:szCs w:val="24"/>
          </w:rPr>
          <w:t>DNA</w:t>
        </w:r>
      </w:hyperlink>
      <w:r w:rsidRPr="00E70372">
        <w:rPr>
          <w:rFonts w:ascii="Arial" w:eastAsia="Times New Roman" w:hAnsi="Arial" w:cs="Arial"/>
          <w:color w:val="56544D"/>
          <w:sz w:val="24"/>
          <w:szCs w:val="24"/>
        </w:rPr>
        <w:t> known as </w:t>
      </w:r>
      <w:r w:rsidRPr="00E70372">
        <w:rPr>
          <w:rFonts w:ascii="Arial" w:eastAsia="Times New Roman" w:hAnsi="Arial" w:cs="Arial"/>
          <w:b/>
          <w:bCs/>
          <w:color w:val="56544D"/>
          <w:sz w:val="24"/>
          <w:szCs w:val="24"/>
        </w:rPr>
        <w:t>plasmids</w:t>
      </w:r>
      <w:r w:rsidRPr="00E70372">
        <w:rPr>
          <w:rFonts w:ascii="Arial" w:eastAsia="Times New Roman" w:hAnsi="Arial" w:cs="Arial"/>
          <w:color w:val="56544D"/>
          <w:sz w:val="24"/>
          <w:szCs w:val="24"/>
        </w:rPr>
        <w:t>.</w:t>
      </w:r>
    </w:p>
    <w:p w:rsidR="00E70372" w:rsidRPr="00E70372" w:rsidRDefault="00E70372" w:rsidP="00ED2D65">
      <w:pPr>
        <w:shd w:val="clear" w:color="auto" w:fill="FFFFFF"/>
        <w:bidi w:val="0"/>
        <w:spacing w:after="135" w:line="240" w:lineRule="auto"/>
        <w:rPr>
          <w:rFonts w:ascii="inherit" w:eastAsia="Times New Roman" w:hAnsi="inherit" w:cs="Arial"/>
          <w:color w:val="56544D"/>
          <w:sz w:val="24"/>
          <w:szCs w:val="24"/>
        </w:rPr>
      </w:pPr>
      <w:bookmarkStart w:id="11" w:name="_GoBack"/>
    </w:p>
    <w:bookmarkEnd w:id="11"/>
    <w:p w:rsidR="00ED2D65" w:rsidRPr="00E70372" w:rsidRDefault="00ED2D65" w:rsidP="00E70372">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noProof/>
          <w:color w:val="56544D"/>
          <w:sz w:val="24"/>
          <w:szCs w:val="24"/>
        </w:rPr>
        <w:lastRenderedPageBreak/>
        <w:drawing>
          <wp:inline distT="0" distB="0" distL="0" distR="0" wp14:anchorId="4C05DF3E" wp14:editId="18521D53">
            <wp:extent cx="4699000" cy="3835400"/>
            <wp:effectExtent l="0" t="0" r="6350" b="0"/>
            <wp:docPr id="12" name="x-ck12-TVNMUy0wOC0wNC1iYWN0ZXJpYWwtY2VsbA.." descr="Structure of a bacteria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OC0wNC1iYWN0ZXJpYWwtY2VsbA.." descr="Structure of a bacterial ce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99000" cy="3835400"/>
                    </a:xfrm>
                    <a:prstGeom prst="rect">
                      <a:avLst/>
                    </a:prstGeom>
                    <a:noFill/>
                    <a:ln>
                      <a:noFill/>
                    </a:ln>
                  </pic:spPr>
                </pic:pic>
              </a:graphicData>
            </a:graphic>
          </wp:inline>
        </w:drawing>
      </w:r>
    </w:p>
    <w:p w:rsidR="00E70372" w:rsidRPr="00E70372" w:rsidRDefault="00E70372" w:rsidP="00ED2D65">
      <w:pPr>
        <w:shd w:val="clear" w:color="auto" w:fill="FFFFFF"/>
        <w:bidi w:val="0"/>
        <w:spacing w:before="48" w:after="120" w:line="240" w:lineRule="auto"/>
        <w:outlineLvl w:val="3"/>
        <w:rPr>
          <w:rFonts w:ascii="inherit" w:eastAsia="Times New Roman" w:hAnsi="inherit" w:cs="Arial"/>
          <w:color w:val="666666"/>
          <w:sz w:val="18"/>
          <w:szCs w:val="18"/>
        </w:rPr>
      </w:pPr>
    </w:p>
    <w:p w:rsidR="00E70372" w:rsidRPr="00E70372" w:rsidRDefault="00E70372" w:rsidP="00E70372">
      <w:pPr>
        <w:shd w:val="clear" w:color="auto" w:fill="FFFFFF"/>
        <w:bidi w:val="0"/>
        <w:spacing w:before="48" w:after="120" w:line="240" w:lineRule="auto"/>
        <w:outlineLvl w:val="3"/>
        <w:rPr>
          <w:rFonts w:ascii="inherit" w:eastAsia="Times New Roman" w:hAnsi="inherit" w:cs="Arial"/>
          <w:color w:val="666666"/>
          <w:sz w:val="18"/>
          <w:szCs w:val="18"/>
        </w:rPr>
      </w:pPr>
    </w:p>
    <w:p w:rsidR="00ED2D65" w:rsidRPr="00E70372" w:rsidRDefault="00ED2D65" w:rsidP="00E70372">
      <w:pPr>
        <w:shd w:val="clear" w:color="auto" w:fill="FFFFFF"/>
        <w:bidi w:val="0"/>
        <w:spacing w:before="48" w:after="120" w:line="240" w:lineRule="auto"/>
        <w:outlineLvl w:val="3"/>
        <w:rPr>
          <w:rFonts w:ascii="Arial" w:eastAsia="Times New Roman" w:hAnsi="Arial" w:cs="Arial"/>
          <w:b/>
          <w:bCs/>
          <w:color w:val="56544D"/>
          <w:sz w:val="35"/>
          <w:szCs w:val="35"/>
        </w:rPr>
      </w:pPr>
      <w:r w:rsidRPr="00E70372">
        <w:rPr>
          <w:rFonts w:ascii="Arial" w:eastAsia="Times New Roman" w:hAnsi="Arial" w:cs="Arial"/>
          <w:b/>
          <w:bCs/>
          <w:color w:val="56544D"/>
          <w:sz w:val="35"/>
          <w:szCs w:val="35"/>
        </w:rPr>
        <w:t>Unique Features</w:t>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color w:val="56544D"/>
          <w:sz w:val="24"/>
          <w:szCs w:val="24"/>
        </w:rPr>
        <w:t>Bacteria lack many of the structures that eukaryotic cells contain. For example, they don't have a nucleus. They also lack membrane-bound </w:t>
      </w:r>
      <w:hyperlink r:id="rId41" w:tgtFrame="_blank" w:tooltip="Organelles" w:history="1">
        <w:r w:rsidRPr="00E70372">
          <w:rPr>
            <w:rFonts w:ascii="inherit" w:eastAsia="Times New Roman" w:hAnsi="inherit" w:cs="Arial"/>
            <w:color w:val="00ABA4"/>
            <w:sz w:val="24"/>
            <w:szCs w:val="24"/>
          </w:rPr>
          <w:t>organelles</w:t>
        </w:r>
      </w:hyperlink>
      <w:r w:rsidRPr="00E70372">
        <w:rPr>
          <w:rFonts w:ascii="inherit" w:eastAsia="Times New Roman" w:hAnsi="inherit" w:cs="Arial"/>
          <w:color w:val="56544D"/>
          <w:sz w:val="24"/>
          <w:szCs w:val="24"/>
        </w:rPr>
        <w:t>, such as mitochondria or </w:t>
      </w:r>
      <w:hyperlink r:id="rId42" w:tgtFrame="_blank" w:tooltip="Chloroplasts" w:history="1">
        <w:r w:rsidRPr="00E70372">
          <w:rPr>
            <w:rFonts w:ascii="inherit" w:eastAsia="Times New Roman" w:hAnsi="inherit" w:cs="Arial"/>
            <w:color w:val="00ABA4"/>
            <w:sz w:val="24"/>
            <w:szCs w:val="24"/>
          </w:rPr>
          <w:t>chloroplasts</w:t>
        </w:r>
      </w:hyperlink>
      <w:r w:rsidRPr="00E70372">
        <w:rPr>
          <w:rFonts w:ascii="inherit" w:eastAsia="Times New Roman" w:hAnsi="inherit" w:cs="Arial"/>
          <w:color w:val="56544D"/>
          <w:sz w:val="24"/>
          <w:szCs w:val="24"/>
        </w:rPr>
        <w:t xml:space="preserve">. </w:t>
      </w:r>
      <w:proofErr w:type="spellStart"/>
      <w:r w:rsidRPr="00E70372">
        <w:rPr>
          <w:rFonts w:ascii="inherit" w:eastAsia="Times New Roman" w:hAnsi="inherit" w:cs="Arial"/>
          <w:color w:val="56544D"/>
          <w:sz w:val="24"/>
          <w:szCs w:val="24"/>
        </w:rPr>
        <w:t>The</w:t>
      </w:r>
      <w:hyperlink r:id="rId43" w:tgtFrame="_blank" w:tooltip="DNA" w:history="1">
        <w:r w:rsidRPr="00E70372">
          <w:rPr>
            <w:rFonts w:ascii="inherit" w:eastAsia="Times New Roman" w:hAnsi="inherit" w:cs="Arial"/>
            <w:color w:val="00ABA4"/>
            <w:sz w:val="24"/>
            <w:szCs w:val="24"/>
          </w:rPr>
          <w:t>DNA</w:t>
        </w:r>
        <w:proofErr w:type="spellEnd"/>
      </w:hyperlink>
      <w:r w:rsidRPr="00E70372">
        <w:rPr>
          <w:rFonts w:ascii="inherit" w:eastAsia="Times New Roman" w:hAnsi="inherit" w:cs="Arial"/>
          <w:color w:val="56544D"/>
          <w:sz w:val="24"/>
          <w:szCs w:val="24"/>
        </w:rPr>
        <w:t> of a bacterial cell is also different from a eukaryotic cell. Bacterial DNA is contained in one circular chromosome, located in the cytoplasm. Eukaryotes have several linear </w:t>
      </w:r>
      <w:hyperlink r:id="rId44" w:tgtFrame="_blank" w:tooltip="Chromosomes" w:history="1">
        <w:r w:rsidRPr="00E70372">
          <w:rPr>
            <w:rFonts w:ascii="inherit" w:eastAsia="Times New Roman" w:hAnsi="inherit" w:cs="Arial"/>
            <w:color w:val="00ABA4"/>
            <w:sz w:val="24"/>
            <w:szCs w:val="24"/>
          </w:rPr>
          <w:t>chromosomes</w:t>
        </w:r>
      </w:hyperlink>
      <w:r w:rsidRPr="00E70372">
        <w:rPr>
          <w:rFonts w:ascii="inherit" w:eastAsia="Times New Roman" w:hAnsi="inherit" w:cs="Arial"/>
          <w:color w:val="56544D"/>
          <w:sz w:val="24"/>
          <w:szCs w:val="24"/>
        </w:rPr>
        <w:t>. Bacteria also have two additional unique features: a cell wall and </w:t>
      </w:r>
      <w:r w:rsidRPr="00E70372">
        <w:rPr>
          <w:rFonts w:ascii="inherit" w:eastAsia="Times New Roman" w:hAnsi="inherit" w:cs="Arial"/>
          <w:b/>
          <w:bCs/>
          <w:color w:val="56544D"/>
          <w:sz w:val="24"/>
          <w:szCs w:val="24"/>
        </w:rPr>
        <w:t>flagella</w:t>
      </w:r>
      <w:r w:rsidRPr="00E70372">
        <w:rPr>
          <w:rFonts w:ascii="inherit" w:eastAsia="Times New Roman" w:hAnsi="inherit" w:cs="Arial"/>
          <w:color w:val="56544D"/>
          <w:sz w:val="24"/>
          <w:szCs w:val="24"/>
        </w:rPr>
        <w:t>. Some bacteria also have a capsule outside the cell wall.</w:t>
      </w:r>
    </w:p>
    <w:p w:rsidR="00E70372" w:rsidRPr="00E70372" w:rsidRDefault="00E70372" w:rsidP="00ED2D65">
      <w:pPr>
        <w:shd w:val="clear" w:color="auto" w:fill="FFFFFF"/>
        <w:bidi w:val="0"/>
        <w:spacing w:before="48" w:after="120" w:line="240" w:lineRule="auto"/>
        <w:outlineLvl w:val="3"/>
        <w:rPr>
          <w:rFonts w:ascii="Arial" w:eastAsia="Times New Roman" w:hAnsi="Arial" w:cs="Arial"/>
          <w:b/>
          <w:bCs/>
          <w:color w:val="56544D"/>
          <w:sz w:val="35"/>
          <w:szCs w:val="35"/>
        </w:rPr>
      </w:pPr>
    </w:p>
    <w:p w:rsidR="00E70372" w:rsidRPr="00E70372" w:rsidRDefault="00E70372" w:rsidP="00E70372">
      <w:pPr>
        <w:shd w:val="clear" w:color="auto" w:fill="FFFFFF"/>
        <w:bidi w:val="0"/>
        <w:spacing w:before="48" w:after="120" w:line="240" w:lineRule="auto"/>
        <w:outlineLvl w:val="3"/>
        <w:rPr>
          <w:rFonts w:ascii="Arial" w:eastAsia="Times New Roman" w:hAnsi="Arial" w:cs="Arial"/>
          <w:b/>
          <w:bCs/>
          <w:color w:val="56544D"/>
          <w:sz w:val="35"/>
          <w:szCs w:val="35"/>
        </w:rPr>
      </w:pPr>
    </w:p>
    <w:p w:rsidR="00ED2D65" w:rsidRPr="00E70372" w:rsidRDefault="00ED2D65" w:rsidP="00E70372">
      <w:pPr>
        <w:shd w:val="clear" w:color="auto" w:fill="FFFFFF"/>
        <w:bidi w:val="0"/>
        <w:spacing w:before="48" w:after="120" w:line="240" w:lineRule="auto"/>
        <w:outlineLvl w:val="3"/>
        <w:rPr>
          <w:rFonts w:ascii="Arial" w:eastAsia="Times New Roman" w:hAnsi="Arial" w:cs="Arial"/>
          <w:b/>
          <w:bCs/>
          <w:color w:val="56544D"/>
          <w:sz w:val="35"/>
          <w:szCs w:val="35"/>
        </w:rPr>
      </w:pPr>
      <w:r w:rsidRPr="00E70372">
        <w:rPr>
          <w:rFonts w:ascii="Arial" w:eastAsia="Times New Roman" w:hAnsi="Arial" w:cs="Arial"/>
          <w:b/>
          <w:bCs/>
          <w:color w:val="56544D"/>
          <w:sz w:val="35"/>
          <w:szCs w:val="35"/>
        </w:rPr>
        <w:t>The Cell Wall</w:t>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color w:val="56544D"/>
          <w:sz w:val="24"/>
          <w:szCs w:val="24"/>
        </w:rPr>
        <w:t>Bacteria are surrounded by a </w:t>
      </w:r>
      <w:r w:rsidRPr="00E70372">
        <w:rPr>
          <w:rFonts w:ascii="inherit" w:eastAsia="Times New Roman" w:hAnsi="inherit" w:cs="Arial"/>
          <w:b/>
          <w:bCs/>
          <w:color w:val="56544D"/>
          <w:sz w:val="24"/>
          <w:szCs w:val="24"/>
        </w:rPr>
        <w:t>cell wall</w:t>
      </w:r>
      <w:r w:rsidRPr="00E70372">
        <w:rPr>
          <w:rFonts w:ascii="inherit" w:eastAsia="Times New Roman" w:hAnsi="inherit" w:cs="Arial"/>
          <w:color w:val="56544D"/>
          <w:sz w:val="24"/>
          <w:szCs w:val="24"/>
        </w:rPr>
        <w:t> consisting of </w:t>
      </w:r>
      <w:r w:rsidRPr="00E70372">
        <w:rPr>
          <w:rFonts w:ascii="inherit" w:eastAsia="Times New Roman" w:hAnsi="inherit" w:cs="Arial"/>
          <w:b/>
          <w:bCs/>
          <w:color w:val="56544D"/>
          <w:sz w:val="24"/>
          <w:szCs w:val="24"/>
        </w:rPr>
        <w:t>peptidoglycan</w:t>
      </w:r>
      <w:r w:rsidRPr="00E70372">
        <w:rPr>
          <w:rFonts w:ascii="inherit" w:eastAsia="Times New Roman" w:hAnsi="inherit" w:cs="Arial"/>
          <w:color w:val="56544D"/>
          <w:sz w:val="24"/>
          <w:szCs w:val="24"/>
        </w:rPr>
        <w:t>. This complex molecule consists of sugars and amino acids. The cell wall is important for protecting bacteria. The cell wall is so important that some antibiotics, such as penicillin, kill bacteria by preventing the cell wall from forming.</w:t>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color w:val="56544D"/>
          <w:sz w:val="24"/>
          <w:szCs w:val="24"/>
        </w:rPr>
        <w:t>Some bacteria depend on a host organism for </w:t>
      </w:r>
      <w:hyperlink r:id="rId45" w:tgtFrame="_blank" w:tooltip="Energy" w:history="1">
        <w:r w:rsidRPr="00E70372">
          <w:rPr>
            <w:rFonts w:ascii="inherit" w:eastAsia="Times New Roman" w:hAnsi="inherit" w:cs="Arial"/>
            <w:color w:val="00ABA4"/>
            <w:sz w:val="24"/>
            <w:szCs w:val="24"/>
          </w:rPr>
          <w:t>energy</w:t>
        </w:r>
      </w:hyperlink>
      <w:r w:rsidRPr="00E70372">
        <w:rPr>
          <w:rFonts w:ascii="inherit" w:eastAsia="Times New Roman" w:hAnsi="inherit" w:cs="Arial"/>
          <w:color w:val="56544D"/>
          <w:sz w:val="24"/>
          <w:szCs w:val="24"/>
        </w:rPr>
        <w:t> and nutrients. These bacteria are known as </w:t>
      </w:r>
      <w:r w:rsidRPr="00E70372">
        <w:rPr>
          <w:rFonts w:ascii="inherit" w:eastAsia="Times New Roman" w:hAnsi="inherit" w:cs="Arial"/>
          <w:b/>
          <w:bCs/>
          <w:color w:val="56544D"/>
          <w:sz w:val="24"/>
          <w:szCs w:val="24"/>
        </w:rPr>
        <w:t>parasites</w:t>
      </w:r>
      <w:r w:rsidRPr="00E70372">
        <w:rPr>
          <w:rFonts w:ascii="inherit" w:eastAsia="Times New Roman" w:hAnsi="inherit" w:cs="Arial"/>
          <w:color w:val="56544D"/>
          <w:sz w:val="24"/>
          <w:szCs w:val="24"/>
        </w:rPr>
        <w:t>. If the host starts attacking the parasitic bacteria, the bacteria release a layer of slime that surrounds the cell wall. This slime offers an extra layer of protection.</w:t>
      </w:r>
    </w:p>
    <w:p w:rsidR="00ED2D65" w:rsidRPr="00E70372" w:rsidRDefault="00ED2D65" w:rsidP="00ED2D65">
      <w:pPr>
        <w:shd w:val="clear" w:color="auto" w:fill="FFFFFF"/>
        <w:bidi w:val="0"/>
        <w:spacing w:before="48" w:after="120" w:line="240" w:lineRule="auto"/>
        <w:outlineLvl w:val="3"/>
        <w:rPr>
          <w:rFonts w:ascii="Arial" w:eastAsia="Times New Roman" w:hAnsi="Arial" w:cs="Arial"/>
          <w:b/>
          <w:bCs/>
          <w:color w:val="56544D"/>
          <w:sz w:val="35"/>
          <w:szCs w:val="35"/>
        </w:rPr>
      </w:pPr>
      <w:r w:rsidRPr="00E70372">
        <w:rPr>
          <w:rFonts w:ascii="Arial" w:eastAsia="Times New Roman" w:hAnsi="Arial" w:cs="Arial"/>
          <w:b/>
          <w:bCs/>
          <w:color w:val="56544D"/>
          <w:sz w:val="35"/>
          <w:szCs w:val="35"/>
        </w:rPr>
        <w:t>Flagella</w:t>
      </w:r>
    </w:p>
    <w:p w:rsidR="00ED2D65" w:rsidRPr="00E70372" w:rsidRDefault="00ED2D65" w:rsidP="00ED2D65">
      <w:pPr>
        <w:shd w:val="clear" w:color="auto" w:fill="FFFFFF"/>
        <w:bidi w:val="0"/>
        <w:spacing w:after="135" w:line="240" w:lineRule="auto"/>
        <w:rPr>
          <w:rFonts w:ascii="inherit" w:eastAsia="Times New Roman" w:hAnsi="inherit" w:cs="Arial"/>
          <w:color w:val="56544D"/>
          <w:sz w:val="24"/>
          <w:szCs w:val="24"/>
        </w:rPr>
      </w:pPr>
      <w:r w:rsidRPr="00E70372">
        <w:rPr>
          <w:rFonts w:ascii="inherit" w:eastAsia="Times New Roman" w:hAnsi="inherit" w:cs="Arial"/>
          <w:color w:val="56544D"/>
          <w:sz w:val="24"/>
          <w:szCs w:val="24"/>
        </w:rPr>
        <w:lastRenderedPageBreak/>
        <w:t>Some bacteria also have tail-like structures called flagella (</w:t>
      </w:r>
      <w:r w:rsidRPr="00E70372">
        <w:rPr>
          <w:rFonts w:ascii="inherit" w:eastAsia="Times New Roman" w:hAnsi="inherit" w:cs="Arial"/>
          <w:b/>
          <w:bCs/>
          <w:color w:val="56544D"/>
          <w:sz w:val="24"/>
          <w:szCs w:val="24"/>
        </w:rPr>
        <w:t>Figure</w:t>
      </w:r>
      <w:r w:rsidRPr="00E70372">
        <w:rPr>
          <w:rFonts w:ascii="inherit" w:eastAsia="Times New Roman" w:hAnsi="inherit" w:cs="Arial"/>
          <w:color w:val="56544D"/>
          <w:sz w:val="24"/>
          <w:szCs w:val="24"/>
        </w:rPr>
        <w:t> </w:t>
      </w:r>
      <w:hyperlink r:id="rId46" w:anchor="x-ck12-TVNMUy0wOC0wNS1mbGFnZWxsYQ.." w:tgtFrame="_blank" w:history="1">
        <w:r w:rsidRPr="00E70372">
          <w:rPr>
            <w:rFonts w:ascii="inherit" w:eastAsia="Times New Roman" w:hAnsi="inherit" w:cs="Arial"/>
            <w:color w:val="00ABA4"/>
            <w:sz w:val="24"/>
            <w:szCs w:val="24"/>
          </w:rPr>
          <w:t>below</w:t>
        </w:r>
      </w:hyperlink>
      <w:r w:rsidRPr="00E70372">
        <w:rPr>
          <w:rFonts w:ascii="inherit" w:eastAsia="Times New Roman" w:hAnsi="inherit" w:cs="Arial"/>
          <w:color w:val="56544D"/>
          <w:sz w:val="24"/>
          <w:szCs w:val="24"/>
        </w:rPr>
        <w:t>). </w:t>
      </w:r>
      <w:r w:rsidRPr="00E70372">
        <w:rPr>
          <w:rFonts w:ascii="inherit" w:eastAsia="Times New Roman" w:hAnsi="inherit" w:cs="Arial"/>
          <w:b/>
          <w:bCs/>
          <w:color w:val="56544D"/>
          <w:sz w:val="24"/>
          <w:szCs w:val="24"/>
        </w:rPr>
        <w:t>Flagella</w:t>
      </w:r>
      <w:r w:rsidRPr="00E70372">
        <w:rPr>
          <w:rFonts w:ascii="inherit" w:eastAsia="Times New Roman" w:hAnsi="inherit" w:cs="Arial"/>
          <w:color w:val="56544D"/>
          <w:sz w:val="24"/>
          <w:szCs w:val="24"/>
        </w:rPr>
        <w:t> help bacteria move. As the flagella rotate, they spin the bacteria and propel them forward. It is often said the flagella looks like a tiny whip, propelling the bacteria forward. Though some eukaryotic cells do have a flagella, a flagella in eukaryotes is rare.</w:t>
      </w:r>
    </w:p>
    <w:p w:rsidR="00ED2D65" w:rsidRDefault="00ED2D65">
      <w:pPr>
        <w:rPr>
          <w:rFonts w:ascii="inherit" w:eastAsia="Times New Roman" w:hAnsi="inherit" w:cs="Arial"/>
          <w:color w:val="666666"/>
          <w:sz w:val="18"/>
          <w:szCs w:val="18"/>
        </w:rPr>
      </w:pPr>
    </w:p>
    <w:p w:rsidR="00BF7BAE" w:rsidRPr="00E70372" w:rsidRDefault="00BF7BAE">
      <w:pPr>
        <w:rPr>
          <w:rFonts w:ascii="Arial" w:eastAsia="Times New Roman" w:hAnsi="Arial" w:cs="Arial"/>
          <w:b/>
          <w:bCs/>
          <w:color w:val="56544D"/>
          <w:sz w:val="41"/>
          <w:szCs w:val="41"/>
          <w:rtl/>
        </w:rPr>
      </w:pPr>
    </w:p>
    <w:p w:rsidR="00E70372" w:rsidRPr="00E70372" w:rsidRDefault="00E70372">
      <w:pPr>
        <w:rPr>
          <w:rFonts w:asciiTheme="majorBidi" w:hAnsiTheme="majorBidi" w:cstheme="majorBidi"/>
          <w:sz w:val="28"/>
          <w:szCs w:val="28"/>
          <w:lang w:bidi="ar-IQ"/>
        </w:rPr>
      </w:pPr>
    </w:p>
    <w:sectPr w:rsidR="00E70372" w:rsidRPr="00E70372" w:rsidSect="00C04265">
      <w:pgSz w:w="11906" w:h="16838"/>
      <w:pgMar w:top="1440" w:right="423" w:bottom="1440" w:left="170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0E9"/>
    <w:multiLevelType w:val="multilevel"/>
    <w:tmpl w:val="B68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14E33"/>
    <w:multiLevelType w:val="multilevel"/>
    <w:tmpl w:val="89F8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70760"/>
    <w:multiLevelType w:val="multilevel"/>
    <w:tmpl w:val="4496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972C2"/>
    <w:multiLevelType w:val="multilevel"/>
    <w:tmpl w:val="87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D545D"/>
    <w:multiLevelType w:val="multilevel"/>
    <w:tmpl w:val="5EB8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6109D"/>
    <w:multiLevelType w:val="multilevel"/>
    <w:tmpl w:val="317C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9428B"/>
    <w:multiLevelType w:val="multilevel"/>
    <w:tmpl w:val="20D4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44030"/>
    <w:multiLevelType w:val="multilevel"/>
    <w:tmpl w:val="675E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57133"/>
    <w:multiLevelType w:val="multilevel"/>
    <w:tmpl w:val="0D30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2352A"/>
    <w:multiLevelType w:val="multilevel"/>
    <w:tmpl w:val="9A38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87D77"/>
    <w:multiLevelType w:val="multilevel"/>
    <w:tmpl w:val="0E4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06F89"/>
    <w:multiLevelType w:val="multilevel"/>
    <w:tmpl w:val="773E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13FC0"/>
    <w:multiLevelType w:val="multilevel"/>
    <w:tmpl w:val="EFBC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A27CD"/>
    <w:multiLevelType w:val="multilevel"/>
    <w:tmpl w:val="3E6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12AF5"/>
    <w:multiLevelType w:val="multilevel"/>
    <w:tmpl w:val="8BFA9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0952D8"/>
    <w:multiLevelType w:val="multilevel"/>
    <w:tmpl w:val="B9B2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3D08D4"/>
    <w:multiLevelType w:val="multilevel"/>
    <w:tmpl w:val="ACE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446AB"/>
    <w:multiLevelType w:val="multilevel"/>
    <w:tmpl w:val="A9A25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F03F7"/>
    <w:multiLevelType w:val="multilevel"/>
    <w:tmpl w:val="8FBA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510943"/>
    <w:multiLevelType w:val="multilevel"/>
    <w:tmpl w:val="0BA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30E6F"/>
    <w:multiLevelType w:val="multilevel"/>
    <w:tmpl w:val="D4A0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751F4"/>
    <w:multiLevelType w:val="multilevel"/>
    <w:tmpl w:val="A270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53CDB"/>
    <w:multiLevelType w:val="multilevel"/>
    <w:tmpl w:val="BB70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543303"/>
    <w:multiLevelType w:val="multilevel"/>
    <w:tmpl w:val="6C56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F13945"/>
    <w:multiLevelType w:val="multilevel"/>
    <w:tmpl w:val="B398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FC56A6"/>
    <w:multiLevelType w:val="multilevel"/>
    <w:tmpl w:val="E1C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B19F2"/>
    <w:multiLevelType w:val="multilevel"/>
    <w:tmpl w:val="2B88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347989"/>
    <w:multiLevelType w:val="multilevel"/>
    <w:tmpl w:val="C12C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03DD4"/>
    <w:multiLevelType w:val="multilevel"/>
    <w:tmpl w:val="4B3E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039B2"/>
    <w:multiLevelType w:val="multilevel"/>
    <w:tmpl w:val="4BFA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F39B7"/>
    <w:multiLevelType w:val="multilevel"/>
    <w:tmpl w:val="DB40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6"/>
  </w:num>
  <w:num w:numId="4">
    <w:abstractNumId w:val="28"/>
  </w:num>
  <w:num w:numId="5">
    <w:abstractNumId w:val="12"/>
  </w:num>
  <w:num w:numId="6">
    <w:abstractNumId w:val="4"/>
  </w:num>
  <w:num w:numId="7">
    <w:abstractNumId w:val="2"/>
  </w:num>
  <w:num w:numId="8">
    <w:abstractNumId w:val="26"/>
  </w:num>
  <w:num w:numId="9">
    <w:abstractNumId w:val="21"/>
  </w:num>
  <w:num w:numId="10">
    <w:abstractNumId w:val="9"/>
  </w:num>
  <w:num w:numId="11">
    <w:abstractNumId w:val="13"/>
  </w:num>
  <w:num w:numId="12">
    <w:abstractNumId w:val="19"/>
  </w:num>
  <w:num w:numId="13">
    <w:abstractNumId w:val="17"/>
  </w:num>
  <w:num w:numId="14">
    <w:abstractNumId w:val="29"/>
  </w:num>
  <w:num w:numId="15">
    <w:abstractNumId w:val="20"/>
  </w:num>
  <w:num w:numId="16">
    <w:abstractNumId w:val="0"/>
  </w:num>
  <w:num w:numId="17">
    <w:abstractNumId w:val="24"/>
  </w:num>
  <w:num w:numId="18">
    <w:abstractNumId w:val="16"/>
  </w:num>
  <w:num w:numId="19">
    <w:abstractNumId w:val="8"/>
  </w:num>
  <w:num w:numId="20">
    <w:abstractNumId w:val="14"/>
  </w:num>
  <w:num w:numId="21">
    <w:abstractNumId w:val="18"/>
  </w:num>
  <w:num w:numId="22">
    <w:abstractNumId w:val="27"/>
  </w:num>
  <w:num w:numId="23">
    <w:abstractNumId w:val="30"/>
  </w:num>
  <w:num w:numId="24">
    <w:abstractNumId w:val="3"/>
  </w:num>
  <w:num w:numId="25">
    <w:abstractNumId w:val="10"/>
  </w:num>
  <w:num w:numId="26">
    <w:abstractNumId w:val="23"/>
  </w:num>
  <w:num w:numId="27">
    <w:abstractNumId w:val="15"/>
  </w:num>
  <w:num w:numId="28">
    <w:abstractNumId w:val="25"/>
  </w:num>
  <w:num w:numId="29">
    <w:abstractNumId w:val="7"/>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1F"/>
    <w:rsid w:val="000F781F"/>
    <w:rsid w:val="00594807"/>
    <w:rsid w:val="006A3404"/>
    <w:rsid w:val="006E21B3"/>
    <w:rsid w:val="00BF7BAE"/>
    <w:rsid w:val="00C04265"/>
    <w:rsid w:val="00C3326D"/>
    <w:rsid w:val="00E70372"/>
    <w:rsid w:val="00ED2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rsid w:val="00ED2D6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D2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rsid w:val="00ED2D6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D2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68705">
      <w:bodyDiv w:val="1"/>
      <w:marLeft w:val="0"/>
      <w:marRight w:val="0"/>
      <w:marTop w:val="0"/>
      <w:marBottom w:val="0"/>
      <w:divBdr>
        <w:top w:val="none" w:sz="0" w:space="0" w:color="auto"/>
        <w:left w:val="none" w:sz="0" w:space="0" w:color="auto"/>
        <w:bottom w:val="none" w:sz="0" w:space="0" w:color="auto"/>
        <w:right w:val="none" w:sz="0" w:space="0" w:color="auto"/>
      </w:divBdr>
      <w:divsChild>
        <w:div w:id="2110275779">
          <w:marLeft w:val="0"/>
          <w:marRight w:val="0"/>
          <w:marTop w:val="0"/>
          <w:marBottom w:val="0"/>
          <w:divBdr>
            <w:top w:val="none" w:sz="0" w:space="0" w:color="auto"/>
            <w:left w:val="none" w:sz="0" w:space="0" w:color="auto"/>
            <w:bottom w:val="none" w:sz="0" w:space="0" w:color="auto"/>
            <w:right w:val="none" w:sz="0" w:space="0" w:color="auto"/>
          </w:divBdr>
          <w:divsChild>
            <w:div w:id="1892423871">
              <w:marLeft w:val="0"/>
              <w:marRight w:val="0"/>
              <w:marTop w:val="0"/>
              <w:marBottom w:val="0"/>
              <w:divBdr>
                <w:top w:val="none" w:sz="0" w:space="0" w:color="auto"/>
                <w:left w:val="none" w:sz="0" w:space="0" w:color="auto"/>
                <w:bottom w:val="none" w:sz="0" w:space="0" w:color="auto"/>
                <w:right w:val="none" w:sz="0" w:space="0" w:color="auto"/>
              </w:divBdr>
              <w:divsChild>
                <w:div w:id="1565339131">
                  <w:marLeft w:val="0"/>
                  <w:marRight w:val="0"/>
                  <w:marTop w:val="150"/>
                  <w:marBottom w:val="105"/>
                  <w:divBdr>
                    <w:top w:val="none" w:sz="0" w:space="0" w:color="auto"/>
                    <w:left w:val="none" w:sz="0" w:space="0" w:color="auto"/>
                    <w:bottom w:val="none" w:sz="0" w:space="0" w:color="auto"/>
                    <w:right w:val="none" w:sz="0" w:space="0" w:color="auto"/>
                  </w:divBdr>
                  <w:divsChild>
                    <w:div w:id="1313213490">
                      <w:marLeft w:val="0"/>
                      <w:marRight w:val="75"/>
                      <w:marTop w:val="0"/>
                      <w:marBottom w:val="0"/>
                      <w:divBdr>
                        <w:top w:val="none" w:sz="0" w:space="0" w:color="auto"/>
                        <w:left w:val="none" w:sz="0" w:space="0" w:color="auto"/>
                        <w:bottom w:val="none" w:sz="0" w:space="0" w:color="auto"/>
                        <w:right w:val="none" w:sz="0" w:space="0" w:color="auto"/>
                      </w:divBdr>
                      <w:divsChild>
                        <w:div w:id="1074547668">
                          <w:marLeft w:val="0"/>
                          <w:marRight w:val="0"/>
                          <w:marTop w:val="675"/>
                          <w:marBottom w:val="0"/>
                          <w:divBdr>
                            <w:top w:val="none" w:sz="0" w:space="0" w:color="auto"/>
                            <w:left w:val="none" w:sz="0" w:space="0" w:color="auto"/>
                            <w:bottom w:val="none" w:sz="0" w:space="0" w:color="auto"/>
                            <w:right w:val="none" w:sz="0" w:space="0" w:color="auto"/>
                          </w:divBdr>
                        </w:div>
                        <w:div w:id="850601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5284667">
                  <w:marLeft w:val="0"/>
                  <w:marRight w:val="0"/>
                  <w:marTop w:val="0"/>
                  <w:marBottom w:val="0"/>
                  <w:divBdr>
                    <w:top w:val="none" w:sz="0" w:space="0" w:color="auto"/>
                    <w:left w:val="none" w:sz="0" w:space="0" w:color="auto"/>
                    <w:bottom w:val="none" w:sz="0" w:space="0" w:color="auto"/>
                    <w:right w:val="none" w:sz="0" w:space="0" w:color="auto"/>
                  </w:divBdr>
                  <w:divsChild>
                    <w:div w:id="692726366">
                      <w:marLeft w:val="0"/>
                      <w:marRight w:val="0"/>
                      <w:marTop w:val="0"/>
                      <w:marBottom w:val="0"/>
                      <w:divBdr>
                        <w:top w:val="none" w:sz="0" w:space="0" w:color="auto"/>
                        <w:left w:val="none" w:sz="0" w:space="0" w:color="auto"/>
                        <w:bottom w:val="none" w:sz="0" w:space="0" w:color="auto"/>
                        <w:right w:val="none" w:sz="0" w:space="0" w:color="auto"/>
                      </w:divBdr>
                      <w:divsChild>
                        <w:div w:id="747652675">
                          <w:marLeft w:val="0"/>
                          <w:marRight w:val="3900"/>
                          <w:marTop w:val="0"/>
                          <w:marBottom w:val="0"/>
                          <w:divBdr>
                            <w:top w:val="none" w:sz="0" w:space="0" w:color="auto"/>
                            <w:left w:val="none" w:sz="0" w:space="0" w:color="auto"/>
                            <w:bottom w:val="none" w:sz="0" w:space="0" w:color="auto"/>
                            <w:right w:val="none" w:sz="0" w:space="0" w:color="auto"/>
                          </w:divBdr>
                        </w:div>
                        <w:div w:id="1963268242">
                          <w:marLeft w:val="-3900"/>
                          <w:marRight w:val="150"/>
                          <w:marTop w:val="0"/>
                          <w:marBottom w:val="0"/>
                          <w:divBdr>
                            <w:top w:val="none" w:sz="0" w:space="0" w:color="auto"/>
                            <w:left w:val="none" w:sz="0" w:space="0" w:color="auto"/>
                            <w:bottom w:val="none" w:sz="0" w:space="0" w:color="auto"/>
                            <w:right w:val="none" w:sz="0" w:space="0" w:color="auto"/>
                          </w:divBdr>
                          <w:divsChild>
                            <w:div w:id="160170083">
                              <w:marLeft w:val="0"/>
                              <w:marRight w:val="0"/>
                              <w:marTop w:val="0"/>
                              <w:marBottom w:val="0"/>
                              <w:divBdr>
                                <w:top w:val="none" w:sz="0" w:space="0" w:color="auto"/>
                                <w:left w:val="none" w:sz="0" w:space="0" w:color="auto"/>
                                <w:bottom w:val="none" w:sz="0" w:space="0" w:color="auto"/>
                                <w:right w:val="none" w:sz="0" w:space="0" w:color="auto"/>
                              </w:divBdr>
                            </w:div>
                            <w:div w:id="16933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5396">
              <w:marLeft w:val="0"/>
              <w:marRight w:val="0"/>
              <w:marTop w:val="0"/>
              <w:marBottom w:val="0"/>
              <w:divBdr>
                <w:top w:val="none" w:sz="0" w:space="0" w:color="auto"/>
                <w:left w:val="none" w:sz="0" w:space="0" w:color="auto"/>
                <w:bottom w:val="none" w:sz="0" w:space="0" w:color="auto"/>
                <w:right w:val="none" w:sz="0" w:space="0" w:color="auto"/>
              </w:divBdr>
              <w:divsChild>
                <w:div w:id="1675375292">
                  <w:marLeft w:val="3240"/>
                  <w:marRight w:val="0"/>
                  <w:marTop w:val="0"/>
                  <w:marBottom w:val="0"/>
                  <w:divBdr>
                    <w:top w:val="none" w:sz="0" w:space="0" w:color="auto"/>
                    <w:left w:val="none" w:sz="0" w:space="0" w:color="auto"/>
                    <w:bottom w:val="none" w:sz="0" w:space="0" w:color="auto"/>
                    <w:right w:val="none" w:sz="0" w:space="0" w:color="auto"/>
                  </w:divBdr>
                  <w:divsChild>
                    <w:div w:id="2047487615">
                      <w:marLeft w:val="0"/>
                      <w:marRight w:val="0"/>
                      <w:marTop w:val="0"/>
                      <w:marBottom w:val="0"/>
                      <w:divBdr>
                        <w:top w:val="none" w:sz="0" w:space="0" w:color="auto"/>
                        <w:left w:val="none" w:sz="0" w:space="0" w:color="auto"/>
                        <w:bottom w:val="none" w:sz="0" w:space="0" w:color="auto"/>
                        <w:right w:val="none" w:sz="0" w:space="0" w:color="auto"/>
                      </w:divBdr>
                      <w:divsChild>
                        <w:div w:id="889418423">
                          <w:marLeft w:val="0"/>
                          <w:marRight w:val="0"/>
                          <w:marTop w:val="150"/>
                          <w:marBottom w:val="0"/>
                          <w:divBdr>
                            <w:top w:val="single" w:sz="6" w:space="0" w:color="A9D6FF"/>
                            <w:left w:val="single" w:sz="6" w:space="11" w:color="A9D6FF"/>
                            <w:bottom w:val="single" w:sz="2" w:space="0" w:color="A9D6FF"/>
                            <w:right w:val="single" w:sz="2" w:space="0" w:color="A9D6FF"/>
                          </w:divBdr>
                          <w:divsChild>
                            <w:div w:id="2119174700">
                              <w:marLeft w:val="0"/>
                              <w:marRight w:val="3975"/>
                              <w:marTop w:val="0"/>
                              <w:marBottom w:val="0"/>
                              <w:divBdr>
                                <w:top w:val="none" w:sz="0" w:space="0" w:color="auto"/>
                                <w:left w:val="none" w:sz="0" w:space="0" w:color="auto"/>
                                <w:bottom w:val="none" w:sz="0" w:space="0" w:color="auto"/>
                                <w:right w:val="none" w:sz="0" w:space="0" w:color="auto"/>
                              </w:divBdr>
                              <w:divsChild>
                                <w:div w:id="1794248605">
                                  <w:marLeft w:val="0"/>
                                  <w:marRight w:val="0"/>
                                  <w:marTop w:val="0"/>
                                  <w:marBottom w:val="180"/>
                                  <w:divBdr>
                                    <w:top w:val="none" w:sz="0" w:space="0" w:color="auto"/>
                                    <w:left w:val="none" w:sz="0" w:space="0" w:color="auto"/>
                                    <w:bottom w:val="none" w:sz="0" w:space="0" w:color="auto"/>
                                    <w:right w:val="none" w:sz="0" w:space="0" w:color="auto"/>
                                  </w:divBdr>
                                  <w:divsChild>
                                    <w:div w:id="1012685169">
                                      <w:marLeft w:val="0"/>
                                      <w:marRight w:val="0"/>
                                      <w:marTop w:val="150"/>
                                      <w:marBottom w:val="150"/>
                                      <w:divBdr>
                                        <w:top w:val="none" w:sz="0" w:space="0" w:color="auto"/>
                                        <w:left w:val="none" w:sz="0" w:space="0" w:color="auto"/>
                                        <w:bottom w:val="none" w:sz="0" w:space="0" w:color="auto"/>
                                        <w:right w:val="none" w:sz="0" w:space="0" w:color="auto"/>
                                      </w:divBdr>
                                      <w:divsChild>
                                        <w:div w:id="6761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1059">
                                  <w:marLeft w:val="0"/>
                                  <w:marRight w:val="0"/>
                                  <w:marTop w:val="0"/>
                                  <w:marBottom w:val="0"/>
                                  <w:divBdr>
                                    <w:top w:val="none" w:sz="0" w:space="0" w:color="auto"/>
                                    <w:left w:val="none" w:sz="0" w:space="0" w:color="auto"/>
                                    <w:bottom w:val="none" w:sz="0" w:space="0" w:color="auto"/>
                                    <w:right w:val="none" w:sz="0" w:space="0" w:color="auto"/>
                                  </w:divBdr>
                                  <w:divsChild>
                                    <w:div w:id="22271468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sChild>
                                </w:div>
                                <w:div w:id="1138301830">
                                  <w:marLeft w:val="0"/>
                                  <w:marRight w:val="0"/>
                                  <w:marTop w:val="0"/>
                                  <w:marBottom w:val="0"/>
                                  <w:divBdr>
                                    <w:top w:val="none" w:sz="0" w:space="0" w:color="auto"/>
                                    <w:left w:val="none" w:sz="0" w:space="0" w:color="auto"/>
                                    <w:bottom w:val="none" w:sz="0" w:space="0" w:color="auto"/>
                                    <w:right w:val="none" w:sz="0" w:space="0" w:color="auto"/>
                                  </w:divBdr>
                                  <w:divsChild>
                                    <w:div w:id="1697653974">
                                      <w:marLeft w:val="0"/>
                                      <w:marRight w:val="0"/>
                                      <w:marTop w:val="0"/>
                                      <w:marBottom w:val="0"/>
                                      <w:divBdr>
                                        <w:top w:val="none" w:sz="0" w:space="0" w:color="auto"/>
                                        <w:left w:val="none" w:sz="0" w:space="0" w:color="auto"/>
                                        <w:bottom w:val="none" w:sz="0" w:space="0" w:color="auto"/>
                                        <w:right w:val="none" w:sz="0" w:space="0" w:color="auto"/>
                                      </w:divBdr>
                                    </w:div>
                                    <w:div w:id="1060708370">
                                      <w:marLeft w:val="0"/>
                                      <w:marRight w:val="0"/>
                                      <w:marTop w:val="0"/>
                                      <w:marBottom w:val="0"/>
                                      <w:divBdr>
                                        <w:top w:val="none" w:sz="0" w:space="0" w:color="auto"/>
                                        <w:left w:val="none" w:sz="0" w:space="0" w:color="auto"/>
                                        <w:bottom w:val="none" w:sz="0" w:space="0" w:color="auto"/>
                                        <w:right w:val="none" w:sz="0" w:space="0" w:color="auto"/>
                                      </w:divBdr>
                                    </w:div>
                                    <w:div w:id="1461536888">
                                      <w:marLeft w:val="0"/>
                                      <w:marRight w:val="0"/>
                                      <w:marTop w:val="0"/>
                                      <w:marBottom w:val="0"/>
                                      <w:divBdr>
                                        <w:top w:val="none" w:sz="0" w:space="0" w:color="auto"/>
                                        <w:left w:val="none" w:sz="0" w:space="0" w:color="auto"/>
                                        <w:bottom w:val="none" w:sz="0" w:space="0" w:color="auto"/>
                                        <w:right w:val="none" w:sz="0" w:space="0" w:color="auto"/>
                                      </w:divBdr>
                                    </w:div>
                                  </w:divsChild>
                                </w:div>
                                <w:div w:id="1764908957">
                                  <w:marLeft w:val="0"/>
                                  <w:marRight w:val="0"/>
                                  <w:marTop w:val="0"/>
                                  <w:marBottom w:val="0"/>
                                  <w:divBdr>
                                    <w:top w:val="none" w:sz="0" w:space="0" w:color="auto"/>
                                    <w:left w:val="none" w:sz="0" w:space="0" w:color="auto"/>
                                    <w:bottom w:val="none" w:sz="0" w:space="0" w:color="auto"/>
                                    <w:right w:val="none" w:sz="0" w:space="0" w:color="auto"/>
                                  </w:divBdr>
                                </w:div>
                                <w:div w:id="184752448">
                                  <w:marLeft w:val="0"/>
                                  <w:marRight w:val="0"/>
                                  <w:marTop w:val="0"/>
                                  <w:marBottom w:val="0"/>
                                  <w:divBdr>
                                    <w:top w:val="none" w:sz="0" w:space="0" w:color="auto"/>
                                    <w:left w:val="none" w:sz="0" w:space="0" w:color="auto"/>
                                    <w:bottom w:val="none" w:sz="0" w:space="0" w:color="auto"/>
                                    <w:right w:val="none" w:sz="0" w:space="0" w:color="auto"/>
                                  </w:divBdr>
                                  <w:divsChild>
                                    <w:div w:id="475726316">
                                      <w:marLeft w:val="0"/>
                                      <w:marRight w:val="0"/>
                                      <w:marTop w:val="180"/>
                                      <w:marBottom w:val="180"/>
                                      <w:divBdr>
                                        <w:top w:val="none" w:sz="0" w:space="0" w:color="auto"/>
                                        <w:left w:val="none" w:sz="0" w:space="0" w:color="auto"/>
                                        <w:bottom w:val="single" w:sz="6" w:space="0" w:color="DDDDDD"/>
                                        <w:right w:val="none" w:sz="0" w:space="0" w:color="auto"/>
                                      </w:divBdr>
                                    </w:div>
                                    <w:div w:id="886454573">
                                      <w:marLeft w:val="0"/>
                                      <w:marRight w:val="0"/>
                                      <w:marTop w:val="0"/>
                                      <w:marBottom w:val="0"/>
                                      <w:divBdr>
                                        <w:top w:val="none" w:sz="0" w:space="0" w:color="auto"/>
                                        <w:left w:val="none" w:sz="0" w:space="0" w:color="auto"/>
                                        <w:bottom w:val="none" w:sz="0" w:space="0" w:color="auto"/>
                                        <w:right w:val="none" w:sz="0" w:space="0" w:color="auto"/>
                                      </w:divBdr>
                                    </w:div>
                                    <w:div w:id="1793938614">
                                      <w:marLeft w:val="0"/>
                                      <w:marRight w:val="0"/>
                                      <w:marTop w:val="0"/>
                                      <w:marBottom w:val="0"/>
                                      <w:divBdr>
                                        <w:top w:val="none" w:sz="0" w:space="0" w:color="auto"/>
                                        <w:left w:val="none" w:sz="0" w:space="0" w:color="auto"/>
                                        <w:bottom w:val="none" w:sz="0" w:space="0" w:color="auto"/>
                                        <w:right w:val="none" w:sz="0" w:space="0" w:color="auto"/>
                                      </w:divBdr>
                                    </w:div>
                                    <w:div w:id="1492327180">
                                      <w:marLeft w:val="0"/>
                                      <w:marRight w:val="0"/>
                                      <w:marTop w:val="0"/>
                                      <w:marBottom w:val="0"/>
                                      <w:divBdr>
                                        <w:top w:val="none" w:sz="0" w:space="0" w:color="auto"/>
                                        <w:left w:val="none" w:sz="0" w:space="0" w:color="auto"/>
                                        <w:bottom w:val="none" w:sz="0" w:space="0" w:color="auto"/>
                                        <w:right w:val="none" w:sz="0" w:space="0" w:color="auto"/>
                                      </w:divBdr>
                                    </w:div>
                                    <w:div w:id="551892430">
                                      <w:marLeft w:val="0"/>
                                      <w:marRight w:val="0"/>
                                      <w:marTop w:val="0"/>
                                      <w:marBottom w:val="0"/>
                                      <w:divBdr>
                                        <w:top w:val="none" w:sz="0" w:space="0" w:color="auto"/>
                                        <w:left w:val="none" w:sz="0" w:space="0" w:color="auto"/>
                                        <w:bottom w:val="none" w:sz="0" w:space="0" w:color="auto"/>
                                        <w:right w:val="none" w:sz="0" w:space="0" w:color="auto"/>
                                      </w:divBdr>
                                    </w:div>
                                    <w:div w:id="682392436">
                                      <w:marLeft w:val="0"/>
                                      <w:marRight w:val="0"/>
                                      <w:marTop w:val="0"/>
                                      <w:marBottom w:val="0"/>
                                      <w:divBdr>
                                        <w:top w:val="none" w:sz="0" w:space="0" w:color="auto"/>
                                        <w:left w:val="none" w:sz="0" w:space="0" w:color="auto"/>
                                        <w:bottom w:val="none" w:sz="0" w:space="0" w:color="auto"/>
                                        <w:right w:val="none" w:sz="0" w:space="0" w:color="auto"/>
                                      </w:divBdr>
                                    </w:div>
                                    <w:div w:id="1303078814">
                                      <w:marLeft w:val="0"/>
                                      <w:marRight w:val="0"/>
                                      <w:marTop w:val="0"/>
                                      <w:marBottom w:val="0"/>
                                      <w:divBdr>
                                        <w:top w:val="none" w:sz="0" w:space="0" w:color="auto"/>
                                        <w:left w:val="none" w:sz="0" w:space="0" w:color="auto"/>
                                        <w:bottom w:val="none" w:sz="0" w:space="0" w:color="auto"/>
                                        <w:right w:val="none" w:sz="0" w:space="0" w:color="auto"/>
                                      </w:divBdr>
                                    </w:div>
                                    <w:div w:id="875198770">
                                      <w:marLeft w:val="0"/>
                                      <w:marRight w:val="0"/>
                                      <w:marTop w:val="0"/>
                                      <w:marBottom w:val="0"/>
                                      <w:divBdr>
                                        <w:top w:val="none" w:sz="0" w:space="0" w:color="auto"/>
                                        <w:left w:val="none" w:sz="0" w:space="0" w:color="auto"/>
                                        <w:bottom w:val="none" w:sz="0" w:space="0" w:color="auto"/>
                                        <w:right w:val="none" w:sz="0" w:space="0" w:color="auto"/>
                                      </w:divBdr>
                                    </w:div>
                                    <w:div w:id="413015579">
                                      <w:marLeft w:val="0"/>
                                      <w:marRight w:val="0"/>
                                      <w:marTop w:val="0"/>
                                      <w:marBottom w:val="0"/>
                                      <w:divBdr>
                                        <w:top w:val="none" w:sz="0" w:space="0" w:color="auto"/>
                                        <w:left w:val="none" w:sz="0" w:space="0" w:color="auto"/>
                                        <w:bottom w:val="none" w:sz="0" w:space="0" w:color="auto"/>
                                        <w:right w:val="none" w:sz="0" w:space="0" w:color="auto"/>
                                      </w:divBdr>
                                    </w:div>
                                    <w:div w:id="1930772950">
                                      <w:marLeft w:val="0"/>
                                      <w:marRight w:val="0"/>
                                      <w:marTop w:val="0"/>
                                      <w:marBottom w:val="0"/>
                                      <w:divBdr>
                                        <w:top w:val="none" w:sz="0" w:space="0" w:color="auto"/>
                                        <w:left w:val="none" w:sz="0" w:space="0" w:color="auto"/>
                                        <w:bottom w:val="none" w:sz="0" w:space="0" w:color="auto"/>
                                        <w:right w:val="none" w:sz="0" w:space="0" w:color="auto"/>
                                      </w:divBdr>
                                    </w:div>
                                    <w:div w:id="1215122114">
                                      <w:marLeft w:val="0"/>
                                      <w:marRight w:val="0"/>
                                      <w:marTop w:val="0"/>
                                      <w:marBottom w:val="0"/>
                                      <w:divBdr>
                                        <w:top w:val="none" w:sz="0" w:space="0" w:color="auto"/>
                                        <w:left w:val="none" w:sz="0" w:space="0" w:color="auto"/>
                                        <w:bottom w:val="none" w:sz="0" w:space="0" w:color="auto"/>
                                        <w:right w:val="none" w:sz="0" w:space="0" w:color="auto"/>
                                      </w:divBdr>
                                    </w:div>
                                    <w:div w:id="393548841">
                                      <w:marLeft w:val="0"/>
                                      <w:marRight w:val="0"/>
                                      <w:marTop w:val="0"/>
                                      <w:marBottom w:val="0"/>
                                      <w:divBdr>
                                        <w:top w:val="none" w:sz="0" w:space="0" w:color="auto"/>
                                        <w:left w:val="none" w:sz="0" w:space="0" w:color="auto"/>
                                        <w:bottom w:val="none" w:sz="0" w:space="0" w:color="auto"/>
                                        <w:right w:val="none" w:sz="0" w:space="0" w:color="auto"/>
                                      </w:divBdr>
                                    </w:div>
                                    <w:div w:id="1808429826">
                                      <w:marLeft w:val="0"/>
                                      <w:marRight w:val="0"/>
                                      <w:marTop w:val="0"/>
                                      <w:marBottom w:val="0"/>
                                      <w:divBdr>
                                        <w:top w:val="none" w:sz="0" w:space="0" w:color="auto"/>
                                        <w:left w:val="none" w:sz="0" w:space="0" w:color="auto"/>
                                        <w:bottom w:val="none" w:sz="0" w:space="0" w:color="auto"/>
                                        <w:right w:val="none" w:sz="0" w:space="0" w:color="auto"/>
                                      </w:divBdr>
                                    </w:div>
                                    <w:div w:id="847524735">
                                      <w:marLeft w:val="0"/>
                                      <w:marRight w:val="0"/>
                                      <w:marTop w:val="0"/>
                                      <w:marBottom w:val="0"/>
                                      <w:divBdr>
                                        <w:top w:val="none" w:sz="0" w:space="0" w:color="auto"/>
                                        <w:left w:val="none" w:sz="0" w:space="0" w:color="auto"/>
                                        <w:bottom w:val="none" w:sz="0" w:space="0" w:color="auto"/>
                                        <w:right w:val="none" w:sz="0" w:space="0" w:color="auto"/>
                                      </w:divBdr>
                                    </w:div>
                                    <w:div w:id="774596635">
                                      <w:marLeft w:val="0"/>
                                      <w:marRight w:val="0"/>
                                      <w:marTop w:val="0"/>
                                      <w:marBottom w:val="0"/>
                                      <w:divBdr>
                                        <w:top w:val="none" w:sz="0" w:space="0" w:color="auto"/>
                                        <w:left w:val="none" w:sz="0" w:space="0" w:color="auto"/>
                                        <w:bottom w:val="none" w:sz="0" w:space="0" w:color="auto"/>
                                        <w:right w:val="none" w:sz="0" w:space="0" w:color="auto"/>
                                      </w:divBdr>
                                    </w:div>
                                    <w:div w:id="1079861145">
                                      <w:marLeft w:val="0"/>
                                      <w:marRight w:val="0"/>
                                      <w:marTop w:val="0"/>
                                      <w:marBottom w:val="0"/>
                                      <w:divBdr>
                                        <w:top w:val="none" w:sz="0" w:space="0" w:color="auto"/>
                                        <w:left w:val="none" w:sz="0" w:space="0" w:color="auto"/>
                                        <w:bottom w:val="none" w:sz="0" w:space="0" w:color="auto"/>
                                        <w:right w:val="none" w:sz="0" w:space="0" w:color="auto"/>
                                      </w:divBdr>
                                    </w:div>
                                    <w:div w:id="224877358">
                                      <w:marLeft w:val="0"/>
                                      <w:marRight w:val="0"/>
                                      <w:marTop w:val="0"/>
                                      <w:marBottom w:val="0"/>
                                      <w:divBdr>
                                        <w:top w:val="none" w:sz="0" w:space="0" w:color="auto"/>
                                        <w:left w:val="none" w:sz="0" w:space="0" w:color="auto"/>
                                        <w:bottom w:val="none" w:sz="0" w:space="0" w:color="auto"/>
                                        <w:right w:val="none" w:sz="0" w:space="0" w:color="auto"/>
                                      </w:divBdr>
                                    </w:div>
                                    <w:div w:id="276790405">
                                      <w:marLeft w:val="0"/>
                                      <w:marRight w:val="0"/>
                                      <w:marTop w:val="0"/>
                                      <w:marBottom w:val="0"/>
                                      <w:divBdr>
                                        <w:top w:val="none" w:sz="0" w:space="0" w:color="auto"/>
                                        <w:left w:val="none" w:sz="0" w:space="0" w:color="auto"/>
                                        <w:bottom w:val="none" w:sz="0" w:space="0" w:color="auto"/>
                                        <w:right w:val="none" w:sz="0" w:space="0" w:color="auto"/>
                                      </w:divBdr>
                                    </w:div>
                                    <w:div w:id="343092751">
                                      <w:marLeft w:val="0"/>
                                      <w:marRight w:val="0"/>
                                      <w:marTop w:val="180"/>
                                      <w:marBottom w:val="180"/>
                                      <w:divBdr>
                                        <w:top w:val="none" w:sz="0" w:space="0" w:color="auto"/>
                                        <w:left w:val="none" w:sz="0" w:space="0" w:color="auto"/>
                                        <w:bottom w:val="single" w:sz="6" w:space="0" w:color="DDDDDD"/>
                                        <w:right w:val="none" w:sz="0" w:space="0" w:color="auto"/>
                                      </w:divBdr>
                                    </w:div>
                                    <w:div w:id="425813237">
                                      <w:marLeft w:val="0"/>
                                      <w:marRight w:val="0"/>
                                      <w:marTop w:val="0"/>
                                      <w:marBottom w:val="0"/>
                                      <w:divBdr>
                                        <w:top w:val="none" w:sz="0" w:space="0" w:color="auto"/>
                                        <w:left w:val="none" w:sz="0" w:space="0" w:color="auto"/>
                                        <w:bottom w:val="none" w:sz="0" w:space="0" w:color="auto"/>
                                        <w:right w:val="none" w:sz="0" w:space="0" w:color="auto"/>
                                      </w:divBdr>
                                    </w:div>
                                    <w:div w:id="693658212">
                                      <w:marLeft w:val="0"/>
                                      <w:marRight w:val="0"/>
                                      <w:marTop w:val="0"/>
                                      <w:marBottom w:val="0"/>
                                      <w:divBdr>
                                        <w:top w:val="none" w:sz="0" w:space="0" w:color="auto"/>
                                        <w:left w:val="none" w:sz="0" w:space="0" w:color="auto"/>
                                        <w:bottom w:val="none" w:sz="0" w:space="0" w:color="auto"/>
                                        <w:right w:val="none" w:sz="0" w:space="0" w:color="auto"/>
                                      </w:divBdr>
                                    </w:div>
                                    <w:div w:id="1107458792">
                                      <w:marLeft w:val="0"/>
                                      <w:marRight w:val="0"/>
                                      <w:marTop w:val="0"/>
                                      <w:marBottom w:val="0"/>
                                      <w:divBdr>
                                        <w:top w:val="none" w:sz="0" w:space="0" w:color="auto"/>
                                        <w:left w:val="none" w:sz="0" w:space="0" w:color="auto"/>
                                        <w:bottom w:val="none" w:sz="0" w:space="0" w:color="auto"/>
                                        <w:right w:val="none" w:sz="0" w:space="0" w:color="auto"/>
                                      </w:divBdr>
                                    </w:div>
                                    <w:div w:id="2000228797">
                                      <w:marLeft w:val="0"/>
                                      <w:marRight w:val="0"/>
                                      <w:marTop w:val="0"/>
                                      <w:marBottom w:val="0"/>
                                      <w:divBdr>
                                        <w:top w:val="none" w:sz="0" w:space="0" w:color="auto"/>
                                        <w:left w:val="none" w:sz="0" w:space="0" w:color="auto"/>
                                        <w:bottom w:val="none" w:sz="0" w:space="0" w:color="auto"/>
                                        <w:right w:val="none" w:sz="0" w:space="0" w:color="auto"/>
                                      </w:divBdr>
                                    </w:div>
                                    <w:div w:id="980619196">
                                      <w:marLeft w:val="0"/>
                                      <w:marRight w:val="0"/>
                                      <w:marTop w:val="0"/>
                                      <w:marBottom w:val="0"/>
                                      <w:divBdr>
                                        <w:top w:val="none" w:sz="0" w:space="0" w:color="auto"/>
                                        <w:left w:val="none" w:sz="0" w:space="0" w:color="auto"/>
                                        <w:bottom w:val="none" w:sz="0" w:space="0" w:color="auto"/>
                                        <w:right w:val="none" w:sz="0" w:space="0" w:color="auto"/>
                                      </w:divBdr>
                                    </w:div>
                                    <w:div w:id="601765572">
                                      <w:marLeft w:val="0"/>
                                      <w:marRight w:val="0"/>
                                      <w:marTop w:val="0"/>
                                      <w:marBottom w:val="0"/>
                                      <w:divBdr>
                                        <w:top w:val="none" w:sz="0" w:space="0" w:color="auto"/>
                                        <w:left w:val="none" w:sz="0" w:space="0" w:color="auto"/>
                                        <w:bottom w:val="none" w:sz="0" w:space="0" w:color="auto"/>
                                        <w:right w:val="none" w:sz="0" w:space="0" w:color="auto"/>
                                      </w:divBdr>
                                    </w:div>
                                    <w:div w:id="268120532">
                                      <w:marLeft w:val="0"/>
                                      <w:marRight w:val="0"/>
                                      <w:marTop w:val="0"/>
                                      <w:marBottom w:val="0"/>
                                      <w:divBdr>
                                        <w:top w:val="none" w:sz="0" w:space="0" w:color="auto"/>
                                        <w:left w:val="none" w:sz="0" w:space="0" w:color="auto"/>
                                        <w:bottom w:val="none" w:sz="0" w:space="0" w:color="auto"/>
                                        <w:right w:val="none" w:sz="0" w:space="0" w:color="auto"/>
                                      </w:divBdr>
                                    </w:div>
                                    <w:div w:id="815610934">
                                      <w:marLeft w:val="0"/>
                                      <w:marRight w:val="0"/>
                                      <w:marTop w:val="0"/>
                                      <w:marBottom w:val="0"/>
                                      <w:divBdr>
                                        <w:top w:val="none" w:sz="0" w:space="0" w:color="auto"/>
                                        <w:left w:val="none" w:sz="0" w:space="0" w:color="auto"/>
                                        <w:bottom w:val="none" w:sz="0" w:space="0" w:color="auto"/>
                                        <w:right w:val="none" w:sz="0" w:space="0" w:color="auto"/>
                                      </w:divBdr>
                                    </w:div>
                                    <w:div w:id="1093472003">
                                      <w:marLeft w:val="0"/>
                                      <w:marRight w:val="0"/>
                                      <w:marTop w:val="0"/>
                                      <w:marBottom w:val="0"/>
                                      <w:divBdr>
                                        <w:top w:val="none" w:sz="0" w:space="0" w:color="auto"/>
                                        <w:left w:val="none" w:sz="0" w:space="0" w:color="auto"/>
                                        <w:bottom w:val="none" w:sz="0" w:space="0" w:color="auto"/>
                                        <w:right w:val="none" w:sz="0" w:space="0" w:color="auto"/>
                                      </w:divBdr>
                                    </w:div>
                                    <w:div w:id="1727411012">
                                      <w:marLeft w:val="0"/>
                                      <w:marRight w:val="0"/>
                                      <w:marTop w:val="0"/>
                                      <w:marBottom w:val="0"/>
                                      <w:divBdr>
                                        <w:top w:val="none" w:sz="0" w:space="0" w:color="auto"/>
                                        <w:left w:val="none" w:sz="0" w:space="0" w:color="auto"/>
                                        <w:bottom w:val="none" w:sz="0" w:space="0" w:color="auto"/>
                                        <w:right w:val="none" w:sz="0" w:space="0" w:color="auto"/>
                                      </w:divBdr>
                                    </w:div>
                                    <w:div w:id="1448815278">
                                      <w:marLeft w:val="0"/>
                                      <w:marRight w:val="0"/>
                                      <w:marTop w:val="0"/>
                                      <w:marBottom w:val="0"/>
                                      <w:divBdr>
                                        <w:top w:val="none" w:sz="0" w:space="0" w:color="auto"/>
                                        <w:left w:val="none" w:sz="0" w:space="0" w:color="auto"/>
                                        <w:bottom w:val="none" w:sz="0" w:space="0" w:color="auto"/>
                                        <w:right w:val="none" w:sz="0" w:space="0" w:color="auto"/>
                                      </w:divBdr>
                                    </w:div>
                                    <w:div w:id="1830321966">
                                      <w:marLeft w:val="0"/>
                                      <w:marRight w:val="0"/>
                                      <w:marTop w:val="0"/>
                                      <w:marBottom w:val="0"/>
                                      <w:divBdr>
                                        <w:top w:val="none" w:sz="0" w:space="0" w:color="auto"/>
                                        <w:left w:val="none" w:sz="0" w:space="0" w:color="auto"/>
                                        <w:bottom w:val="none" w:sz="0" w:space="0" w:color="auto"/>
                                        <w:right w:val="none" w:sz="0" w:space="0" w:color="auto"/>
                                      </w:divBdr>
                                    </w:div>
                                    <w:div w:id="198662714">
                                      <w:marLeft w:val="0"/>
                                      <w:marRight w:val="0"/>
                                      <w:marTop w:val="0"/>
                                      <w:marBottom w:val="0"/>
                                      <w:divBdr>
                                        <w:top w:val="none" w:sz="0" w:space="0" w:color="auto"/>
                                        <w:left w:val="none" w:sz="0" w:space="0" w:color="auto"/>
                                        <w:bottom w:val="none" w:sz="0" w:space="0" w:color="auto"/>
                                        <w:right w:val="none" w:sz="0" w:space="0" w:color="auto"/>
                                      </w:divBdr>
                                    </w:div>
                                    <w:div w:id="310252020">
                                      <w:marLeft w:val="0"/>
                                      <w:marRight w:val="0"/>
                                      <w:marTop w:val="0"/>
                                      <w:marBottom w:val="0"/>
                                      <w:divBdr>
                                        <w:top w:val="none" w:sz="0" w:space="0" w:color="auto"/>
                                        <w:left w:val="none" w:sz="0" w:space="0" w:color="auto"/>
                                        <w:bottom w:val="none" w:sz="0" w:space="0" w:color="auto"/>
                                        <w:right w:val="none" w:sz="0" w:space="0" w:color="auto"/>
                                      </w:divBdr>
                                    </w:div>
                                    <w:div w:id="1556162236">
                                      <w:marLeft w:val="0"/>
                                      <w:marRight w:val="0"/>
                                      <w:marTop w:val="0"/>
                                      <w:marBottom w:val="0"/>
                                      <w:divBdr>
                                        <w:top w:val="none" w:sz="0" w:space="0" w:color="auto"/>
                                        <w:left w:val="none" w:sz="0" w:space="0" w:color="auto"/>
                                        <w:bottom w:val="none" w:sz="0" w:space="0" w:color="auto"/>
                                        <w:right w:val="none" w:sz="0" w:space="0" w:color="auto"/>
                                      </w:divBdr>
                                    </w:div>
                                    <w:div w:id="370345152">
                                      <w:marLeft w:val="0"/>
                                      <w:marRight w:val="0"/>
                                      <w:marTop w:val="0"/>
                                      <w:marBottom w:val="0"/>
                                      <w:divBdr>
                                        <w:top w:val="none" w:sz="0" w:space="0" w:color="auto"/>
                                        <w:left w:val="none" w:sz="0" w:space="0" w:color="auto"/>
                                        <w:bottom w:val="none" w:sz="0" w:space="0" w:color="auto"/>
                                        <w:right w:val="none" w:sz="0" w:space="0" w:color="auto"/>
                                      </w:divBdr>
                                    </w:div>
                                    <w:div w:id="1475023627">
                                      <w:marLeft w:val="0"/>
                                      <w:marRight w:val="0"/>
                                      <w:marTop w:val="0"/>
                                      <w:marBottom w:val="0"/>
                                      <w:divBdr>
                                        <w:top w:val="none" w:sz="0" w:space="0" w:color="auto"/>
                                        <w:left w:val="none" w:sz="0" w:space="0" w:color="auto"/>
                                        <w:bottom w:val="none" w:sz="0" w:space="0" w:color="auto"/>
                                        <w:right w:val="none" w:sz="0" w:space="0" w:color="auto"/>
                                      </w:divBdr>
                                    </w:div>
                                    <w:div w:id="644823541">
                                      <w:marLeft w:val="0"/>
                                      <w:marRight w:val="0"/>
                                      <w:marTop w:val="0"/>
                                      <w:marBottom w:val="0"/>
                                      <w:divBdr>
                                        <w:top w:val="none" w:sz="0" w:space="0" w:color="auto"/>
                                        <w:left w:val="none" w:sz="0" w:space="0" w:color="auto"/>
                                        <w:bottom w:val="none" w:sz="0" w:space="0" w:color="auto"/>
                                        <w:right w:val="none" w:sz="0" w:space="0" w:color="auto"/>
                                      </w:divBdr>
                                    </w:div>
                                  </w:divsChild>
                                </w:div>
                                <w:div w:id="506795670">
                                  <w:marLeft w:val="0"/>
                                  <w:marRight w:val="0"/>
                                  <w:marTop w:val="75"/>
                                  <w:marBottom w:val="0"/>
                                  <w:divBdr>
                                    <w:top w:val="none" w:sz="0" w:space="0" w:color="auto"/>
                                    <w:left w:val="none" w:sz="0" w:space="0" w:color="auto"/>
                                    <w:bottom w:val="none" w:sz="0" w:space="0" w:color="auto"/>
                                    <w:right w:val="none" w:sz="0" w:space="0" w:color="auto"/>
                                  </w:divBdr>
                                  <w:divsChild>
                                    <w:div w:id="12829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3911">
                      <w:marLeft w:val="0"/>
                      <w:marRight w:val="0"/>
                      <w:marTop w:val="0"/>
                      <w:marBottom w:val="0"/>
                      <w:divBdr>
                        <w:top w:val="none" w:sz="0" w:space="0" w:color="auto"/>
                        <w:left w:val="none" w:sz="0" w:space="0" w:color="auto"/>
                        <w:bottom w:val="none" w:sz="0" w:space="0" w:color="auto"/>
                        <w:right w:val="none" w:sz="0" w:space="0" w:color="auto"/>
                      </w:divBdr>
                      <w:divsChild>
                        <w:div w:id="2040471747">
                          <w:marLeft w:val="0"/>
                          <w:marRight w:val="0"/>
                          <w:marTop w:val="150"/>
                          <w:marBottom w:val="0"/>
                          <w:divBdr>
                            <w:top w:val="none" w:sz="0" w:space="0" w:color="auto"/>
                            <w:left w:val="single" w:sz="6" w:space="0" w:color="A9D6FF"/>
                            <w:bottom w:val="single" w:sz="6" w:space="8" w:color="A9D6FF"/>
                            <w:right w:val="none" w:sz="0" w:space="0" w:color="auto"/>
                          </w:divBdr>
                          <w:divsChild>
                            <w:div w:id="930551816">
                              <w:marLeft w:val="0"/>
                              <w:marRight w:val="0"/>
                              <w:marTop w:val="0"/>
                              <w:marBottom w:val="0"/>
                              <w:divBdr>
                                <w:top w:val="none" w:sz="0" w:space="0" w:color="auto"/>
                                <w:left w:val="none" w:sz="0" w:space="0" w:color="auto"/>
                                <w:bottom w:val="none" w:sz="0" w:space="0" w:color="auto"/>
                                <w:right w:val="none" w:sz="0" w:space="0" w:color="auto"/>
                              </w:divBdr>
                            </w:div>
                            <w:div w:id="11417297">
                              <w:marLeft w:val="150"/>
                              <w:marRight w:val="0"/>
                              <w:marTop w:val="75"/>
                              <w:marBottom w:val="0"/>
                              <w:divBdr>
                                <w:top w:val="none" w:sz="0" w:space="0" w:color="auto"/>
                                <w:left w:val="none" w:sz="0" w:space="0" w:color="auto"/>
                                <w:bottom w:val="none" w:sz="0" w:space="0" w:color="auto"/>
                                <w:right w:val="none" w:sz="0" w:space="0" w:color="auto"/>
                              </w:divBdr>
                            </w:div>
                          </w:divsChild>
                        </w:div>
                        <w:div w:id="573786461">
                          <w:marLeft w:val="0"/>
                          <w:marRight w:val="0"/>
                          <w:marTop w:val="150"/>
                          <w:marBottom w:val="0"/>
                          <w:divBdr>
                            <w:top w:val="none" w:sz="0" w:space="0" w:color="auto"/>
                            <w:left w:val="none" w:sz="0" w:space="0" w:color="auto"/>
                            <w:bottom w:val="none" w:sz="0" w:space="0" w:color="auto"/>
                            <w:right w:val="none" w:sz="0" w:space="0" w:color="auto"/>
                          </w:divBdr>
                          <w:divsChild>
                            <w:div w:id="1554267101">
                              <w:marLeft w:val="0"/>
                              <w:marRight w:val="0"/>
                              <w:marTop w:val="0"/>
                              <w:marBottom w:val="0"/>
                              <w:divBdr>
                                <w:top w:val="single" w:sz="6" w:space="0" w:color="AADDFF"/>
                                <w:left w:val="single" w:sz="6" w:space="0" w:color="AADDFF"/>
                                <w:bottom w:val="single" w:sz="6" w:space="0" w:color="AADDFF"/>
                                <w:right w:val="single" w:sz="6" w:space="0" w:color="AADDFF"/>
                              </w:divBdr>
                              <w:divsChild>
                                <w:div w:id="2024549371">
                                  <w:marLeft w:val="0"/>
                                  <w:marRight w:val="0"/>
                                  <w:marTop w:val="0"/>
                                  <w:marBottom w:val="225"/>
                                  <w:divBdr>
                                    <w:top w:val="single" w:sz="6" w:space="0" w:color="EFEFEF"/>
                                    <w:left w:val="single" w:sz="6" w:space="0" w:color="EFEFEF"/>
                                    <w:bottom w:val="single" w:sz="6" w:space="0" w:color="EFEFEF"/>
                                    <w:right w:val="single" w:sz="6" w:space="0" w:color="EFEFEF"/>
                                  </w:divBdr>
                                  <w:divsChild>
                                    <w:div w:id="1791583496">
                                      <w:marLeft w:val="0"/>
                                      <w:marRight w:val="0"/>
                                      <w:marTop w:val="0"/>
                                      <w:marBottom w:val="0"/>
                                      <w:divBdr>
                                        <w:top w:val="none" w:sz="0" w:space="0" w:color="auto"/>
                                        <w:left w:val="none" w:sz="0" w:space="0" w:color="auto"/>
                                        <w:bottom w:val="none" w:sz="0" w:space="0" w:color="auto"/>
                                        <w:right w:val="none" w:sz="0" w:space="0" w:color="auto"/>
                                      </w:divBdr>
                                    </w:div>
                                    <w:div w:id="211616313">
                                      <w:marLeft w:val="0"/>
                                      <w:marRight w:val="0"/>
                                      <w:marTop w:val="0"/>
                                      <w:marBottom w:val="0"/>
                                      <w:divBdr>
                                        <w:top w:val="none" w:sz="0" w:space="0" w:color="auto"/>
                                        <w:left w:val="none" w:sz="0" w:space="0" w:color="auto"/>
                                        <w:bottom w:val="none" w:sz="0" w:space="0" w:color="auto"/>
                                        <w:right w:val="none" w:sz="0" w:space="0" w:color="auto"/>
                                      </w:divBdr>
                                      <w:divsChild>
                                        <w:div w:id="185288212">
                                          <w:marLeft w:val="0"/>
                                          <w:marRight w:val="0"/>
                                          <w:marTop w:val="0"/>
                                          <w:marBottom w:val="0"/>
                                          <w:divBdr>
                                            <w:top w:val="none" w:sz="0" w:space="0" w:color="auto"/>
                                            <w:left w:val="none" w:sz="0" w:space="0" w:color="auto"/>
                                            <w:bottom w:val="none" w:sz="0" w:space="0" w:color="auto"/>
                                            <w:right w:val="none" w:sz="0" w:space="0" w:color="auto"/>
                                          </w:divBdr>
                                        </w:div>
                                      </w:divsChild>
                                    </w:div>
                                    <w:div w:id="1663393295">
                                      <w:marLeft w:val="0"/>
                                      <w:marRight w:val="0"/>
                                      <w:marTop w:val="0"/>
                                      <w:marBottom w:val="0"/>
                                      <w:divBdr>
                                        <w:top w:val="none" w:sz="0" w:space="0" w:color="auto"/>
                                        <w:left w:val="none" w:sz="0" w:space="0" w:color="auto"/>
                                        <w:bottom w:val="none" w:sz="0" w:space="0" w:color="auto"/>
                                        <w:right w:val="none" w:sz="0" w:space="0" w:color="auto"/>
                                      </w:divBdr>
                                      <w:divsChild>
                                        <w:div w:id="1337459371">
                                          <w:marLeft w:val="0"/>
                                          <w:marRight w:val="0"/>
                                          <w:marTop w:val="0"/>
                                          <w:marBottom w:val="0"/>
                                          <w:divBdr>
                                            <w:top w:val="none" w:sz="0" w:space="0" w:color="auto"/>
                                            <w:left w:val="none" w:sz="0" w:space="0" w:color="auto"/>
                                            <w:bottom w:val="none" w:sz="0" w:space="0" w:color="auto"/>
                                            <w:right w:val="none" w:sz="0" w:space="0" w:color="auto"/>
                                          </w:divBdr>
                                        </w:div>
                                      </w:divsChild>
                                    </w:div>
                                    <w:div w:id="539585114">
                                      <w:marLeft w:val="0"/>
                                      <w:marRight w:val="0"/>
                                      <w:marTop w:val="0"/>
                                      <w:marBottom w:val="0"/>
                                      <w:divBdr>
                                        <w:top w:val="none" w:sz="0" w:space="0" w:color="auto"/>
                                        <w:left w:val="none" w:sz="0" w:space="0" w:color="auto"/>
                                        <w:bottom w:val="none" w:sz="0" w:space="0" w:color="auto"/>
                                        <w:right w:val="none" w:sz="0" w:space="0" w:color="auto"/>
                                      </w:divBdr>
                                      <w:divsChild>
                                        <w:div w:id="41445658">
                                          <w:marLeft w:val="0"/>
                                          <w:marRight w:val="0"/>
                                          <w:marTop w:val="0"/>
                                          <w:marBottom w:val="0"/>
                                          <w:divBdr>
                                            <w:top w:val="none" w:sz="0" w:space="0" w:color="auto"/>
                                            <w:left w:val="none" w:sz="0" w:space="0" w:color="auto"/>
                                            <w:bottom w:val="none" w:sz="0" w:space="0" w:color="auto"/>
                                            <w:right w:val="none" w:sz="0" w:space="0" w:color="auto"/>
                                          </w:divBdr>
                                        </w:div>
                                      </w:divsChild>
                                    </w:div>
                                    <w:div w:id="2078237861">
                                      <w:marLeft w:val="0"/>
                                      <w:marRight w:val="0"/>
                                      <w:marTop w:val="0"/>
                                      <w:marBottom w:val="0"/>
                                      <w:divBdr>
                                        <w:top w:val="none" w:sz="0" w:space="0" w:color="auto"/>
                                        <w:left w:val="none" w:sz="0" w:space="0" w:color="auto"/>
                                        <w:bottom w:val="none" w:sz="0" w:space="0" w:color="auto"/>
                                        <w:right w:val="none" w:sz="0" w:space="0" w:color="auto"/>
                                      </w:divBdr>
                                      <w:divsChild>
                                        <w:div w:id="395979986">
                                          <w:marLeft w:val="0"/>
                                          <w:marRight w:val="0"/>
                                          <w:marTop w:val="0"/>
                                          <w:marBottom w:val="0"/>
                                          <w:divBdr>
                                            <w:top w:val="none" w:sz="0" w:space="0" w:color="auto"/>
                                            <w:left w:val="none" w:sz="0" w:space="0" w:color="auto"/>
                                            <w:bottom w:val="none" w:sz="0" w:space="0" w:color="auto"/>
                                            <w:right w:val="none" w:sz="0" w:space="0" w:color="auto"/>
                                          </w:divBdr>
                                        </w:div>
                                      </w:divsChild>
                                    </w:div>
                                    <w:div w:id="1867137883">
                                      <w:marLeft w:val="0"/>
                                      <w:marRight w:val="0"/>
                                      <w:marTop w:val="0"/>
                                      <w:marBottom w:val="0"/>
                                      <w:divBdr>
                                        <w:top w:val="none" w:sz="0" w:space="0" w:color="auto"/>
                                        <w:left w:val="none" w:sz="0" w:space="0" w:color="auto"/>
                                        <w:bottom w:val="none" w:sz="0" w:space="0" w:color="auto"/>
                                        <w:right w:val="none" w:sz="0" w:space="0" w:color="auto"/>
                                      </w:divBdr>
                                      <w:divsChild>
                                        <w:div w:id="982275808">
                                          <w:marLeft w:val="0"/>
                                          <w:marRight w:val="0"/>
                                          <w:marTop w:val="0"/>
                                          <w:marBottom w:val="0"/>
                                          <w:divBdr>
                                            <w:top w:val="none" w:sz="0" w:space="0" w:color="auto"/>
                                            <w:left w:val="none" w:sz="0" w:space="0" w:color="auto"/>
                                            <w:bottom w:val="none" w:sz="0" w:space="0" w:color="auto"/>
                                            <w:right w:val="none" w:sz="0" w:space="0" w:color="auto"/>
                                          </w:divBdr>
                                        </w:div>
                                      </w:divsChild>
                                    </w:div>
                                    <w:div w:id="2003309878">
                                      <w:marLeft w:val="0"/>
                                      <w:marRight w:val="0"/>
                                      <w:marTop w:val="0"/>
                                      <w:marBottom w:val="0"/>
                                      <w:divBdr>
                                        <w:top w:val="none" w:sz="0" w:space="0" w:color="auto"/>
                                        <w:left w:val="none" w:sz="0" w:space="0" w:color="auto"/>
                                        <w:bottom w:val="none" w:sz="0" w:space="0" w:color="auto"/>
                                        <w:right w:val="none" w:sz="0" w:space="0" w:color="auto"/>
                                      </w:divBdr>
                                      <w:divsChild>
                                        <w:div w:id="315693798">
                                          <w:marLeft w:val="0"/>
                                          <w:marRight w:val="0"/>
                                          <w:marTop w:val="0"/>
                                          <w:marBottom w:val="0"/>
                                          <w:divBdr>
                                            <w:top w:val="none" w:sz="0" w:space="0" w:color="auto"/>
                                            <w:left w:val="none" w:sz="0" w:space="0" w:color="auto"/>
                                            <w:bottom w:val="none" w:sz="0" w:space="0" w:color="auto"/>
                                            <w:right w:val="none" w:sz="0" w:space="0" w:color="auto"/>
                                          </w:divBdr>
                                        </w:div>
                                      </w:divsChild>
                                    </w:div>
                                    <w:div w:id="1649627860">
                                      <w:marLeft w:val="0"/>
                                      <w:marRight w:val="0"/>
                                      <w:marTop w:val="0"/>
                                      <w:marBottom w:val="0"/>
                                      <w:divBdr>
                                        <w:top w:val="none" w:sz="0" w:space="0" w:color="auto"/>
                                        <w:left w:val="none" w:sz="0" w:space="0" w:color="auto"/>
                                        <w:bottom w:val="none" w:sz="0" w:space="0" w:color="auto"/>
                                        <w:right w:val="none" w:sz="0" w:space="0" w:color="auto"/>
                                      </w:divBdr>
                                      <w:divsChild>
                                        <w:div w:id="1493369095">
                                          <w:marLeft w:val="0"/>
                                          <w:marRight w:val="0"/>
                                          <w:marTop w:val="0"/>
                                          <w:marBottom w:val="0"/>
                                          <w:divBdr>
                                            <w:top w:val="none" w:sz="0" w:space="0" w:color="auto"/>
                                            <w:left w:val="none" w:sz="0" w:space="0" w:color="auto"/>
                                            <w:bottom w:val="none" w:sz="0" w:space="0" w:color="auto"/>
                                            <w:right w:val="none" w:sz="0" w:space="0" w:color="auto"/>
                                          </w:divBdr>
                                        </w:div>
                                      </w:divsChild>
                                    </w:div>
                                    <w:div w:id="1066418143">
                                      <w:marLeft w:val="0"/>
                                      <w:marRight w:val="0"/>
                                      <w:marTop w:val="0"/>
                                      <w:marBottom w:val="0"/>
                                      <w:divBdr>
                                        <w:top w:val="none" w:sz="0" w:space="0" w:color="auto"/>
                                        <w:left w:val="none" w:sz="0" w:space="0" w:color="auto"/>
                                        <w:bottom w:val="none" w:sz="0" w:space="0" w:color="auto"/>
                                        <w:right w:val="none" w:sz="0" w:space="0" w:color="auto"/>
                                      </w:divBdr>
                                      <w:divsChild>
                                        <w:div w:id="10063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113778">
              <w:marLeft w:val="0"/>
              <w:marRight w:val="0"/>
              <w:marTop w:val="0"/>
              <w:marBottom w:val="0"/>
              <w:divBdr>
                <w:top w:val="none" w:sz="0" w:space="0" w:color="auto"/>
                <w:left w:val="none" w:sz="0" w:space="0" w:color="auto"/>
                <w:bottom w:val="none" w:sz="0" w:space="0" w:color="auto"/>
                <w:right w:val="none" w:sz="0" w:space="0" w:color="auto"/>
              </w:divBdr>
              <w:divsChild>
                <w:div w:id="1138495844">
                  <w:marLeft w:val="150"/>
                  <w:marRight w:val="150"/>
                  <w:marTop w:val="0"/>
                  <w:marBottom w:val="0"/>
                  <w:divBdr>
                    <w:top w:val="none" w:sz="0" w:space="0" w:color="auto"/>
                    <w:left w:val="none" w:sz="0" w:space="0" w:color="auto"/>
                    <w:bottom w:val="none" w:sz="0" w:space="0" w:color="auto"/>
                    <w:right w:val="none" w:sz="0" w:space="0" w:color="auto"/>
                  </w:divBdr>
                  <w:divsChild>
                    <w:div w:id="16646209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43084510">
      <w:bodyDiv w:val="1"/>
      <w:marLeft w:val="0"/>
      <w:marRight w:val="0"/>
      <w:marTop w:val="0"/>
      <w:marBottom w:val="0"/>
      <w:divBdr>
        <w:top w:val="none" w:sz="0" w:space="0" w:color="auto"/>
        <w:left w:val="none" w:sz="0" w:space="0" w:color="auto"/>
        <w:bottom w:val="none" w:sz="0" w:space="0" w:color="auto"/>
        <w:right w:val="none" w:sz="0" w:space="0" w:color="auto"/>
      </w:divBdr>
      <w:divsChild>
        <w:div w:id="1848982164">
          <w:marLeft w:val="0"/>
          <w:marRight w:val="0"/>
          <w:marTop w:val="0"/>
          <w:marBottom w:val="0"/>
          <w:divBdr>
            <w:top w:val="none" w:sz="0" w:space="0" w:color="auto"/>
            <w:left w:val="none" w:sz="0" w:space="0" w:color="auto"/>
            <w:bottom w:val="none" w:sz="0" w:space="0" w:color="auto"/>
            <w:right w:val="none" w:sz="0" w:space="0" w:color="auto"/>
          </w:divBdr>
        </w:div>
        <w:div w:id="434253641">
          <w:marLeft w:val="0"/>
          <w:marRight w:val="0"/>
          <w:marTop w:val="0"/>
          <w:marBottom w:val="0"/>
          <w:divBdr>
            <w:top w:val="none" w:sz="0" w:space="0" w:color="auto"/>
            <w:left w:val="none" w:sz="0" w:space="0" w:color="auto"/>
            <w:bottom w:val="none" w:sz="0" w:space="0" w:color="auto"/>
            <w:right w:val="none" w:sz="0" w:space="0" w:color="auto"/>
          </w:divBdr>
          <w:divsChild>
            <w:div w:id="1443917649">
              <w:marLeft w:val="0"/>
              <w:marRight w:val="0"/>
              <w:marTop w:val="0"/>
              <w:marBottom w:val="0"/>
              <w:divBdr>
                <w:top w:val="none" w:sz="0" w:space="0" w:color="auto"/>
                <w:left w:val="none" w:sz="0" w:space="0" w:color="auto"/>
                <w:bottom w:val="none" w:sz="0" w:space="0" w:color="auto"/>
                <w:right w:val="none" w:sz="0" w:space="0" w:color="auto"/>
              </w:divBdr>
            </w:div>
          </w:divsChild>
        </w:div>
        <w:div w:id="2068799937">
          <w:marLeft w:val="0"/>
          <w:marRight w:val="0"/>
          <w:marTop w:val="0"/>
          <w:marBottom w:val="0"/>
          <w:divBdr>
            <w:top w:val="none" w:sz="0" w:space="0" w:color="auto"/>
            <w:left w:val="none" w:sz="0" w:space="0" w:color="auto"/>
            <w:bottom w:val="none" w:sz="0" w:space="0" w:color="auto"/>
            <w:right w:val="none" w:sz="0" w:space="0" w:color="auto"/>
          </w:divBdr>
          <w:divsChild>
            <w:div w:id="1647971882">
              <w:marLeft w:val="0"/>
              <w:marRight w:val="0"/>
              <w:marTop w:val="0"/>
              <w:marBottom w:val="0"/>
              <w:divBdr>
                <w:top w:val="none" w:sz="0" w:space="0" w:color="auto"/>
                <w:left w:val="none" w:sz="0" w:space="0" w:color="auto"/>
                <w:bottom w:val="none" w:sz="0" w:space="0" w:color="auto"/>
                <w:right w:val="none" w:sz="0" w:space="0" w:color="auto"/>
              </w:divBdr>
              <w:divsChild>
                <w:div w:id="2131165870">
                  <w:marLeft w:val="0"/>
                  <w:marRight w:val="0"/>
                  <w:marTop w:val="0"/>
                  <w:marBottom w:val="0"/>
                  <w:divBdr>
                    <w:top w:val="none" w:sz="0" w:space="0" w:color="auto"/>
                    <w:left w:val="none" w:sz="0" w:space="0" w:color="auto"/>
                    <w:bottom w:val="none" w:sz="0" w:space="0" w:color="auto"/>
                    <w:right w:val="none" w:sz="0" w:space="0" w:color="auto"/>
                  </w:divBdr>
                  <w:divsChild>
                    <w:div w:id="1352874617">
                      <w:marLeft w:val="0"/>
                      <w:marRight w:val="0"/>
                      <w:marTop w:val="0"/>
                      <w:marBottom w:val="0"/>
                      <w:divBdr>
                        <w:top w:val="none" w:sz="0" w:space="0" w:color="auto"/>
                        <w:left w:val="none" w:sz="0" w:space="0" w:color="auto"/>
                        <w:bottom w:val="none" w:sz="0" w:space="0" w:color="auto"/>
                        <w:right w:val="none" w:sz="0" w:space="0" w:color="auto"/>
                      </w:divBdr>
                      <w:divsChild>
                        <w:div w:id="877935015">
                          <w:marLeft w:val="135"/>
                          <w:marRight w:val="135"/>
                          <w:marTop w:val="0"/>
                          <w:marBottom w:val="0"/>
                          <w:divBdr>
                            <w:top w:val="none" w:sz="0" w:space="0" w:color="auto"/>
                            <w:left w:val="none" w:sz="0" w:space="0" w:color="auto"/>
                            <w:bottom w:val="none" w:sz="0" w:space="0" w:color="auto"/>
                            <w:right w:val="none" w:sz="0" w:space="0" w:color="auto"/>
                          </w:divBdr>
                          <w:divsChild>
                            <w:div w:id="1902866411">
                              <w:marLeft w:val="0"/>
                              <w:marRight w:val="0"/>
                              <w:marTop w:val="0"/>
                              <w:marBottom w:val="0"/>
                              <w:divBdr>
                                <w:top w:val="none" w:sz="0" w:space="0" w:color="auto"/>
                                <w:left w:val="none" w:sz="0" w:space="0" w:color="auto"/>
                                <w:bottom w:val="none" w:sz="0" w:space="0" w:color="auto"/>
                                <w:right w:val="none" w:sz="0" w:space="0" w:color="auto"/>
                              </w:divBdr>
                              <w:divsChild>
                                <w:div w:id="161699772">
                                  <w:marLeft w:val="0"/>
                                  <w:marRight w:val="0"/>
                                  <w:marTop w:val="0"/>
                                  <w:marBottom w:val="0"/>
                                  <w:divBdr>
                                    <w:top w:val="none" w:sz="0" w:space="0" w:color="auto"/>
                                    <w:left w:val="none" w:sz="0" w:space="0" w:color="auto"/>
                                    <w:bottom w:val="none" w:sz="0" w:space="0" w:color="auto"/>
                                    <w:right w:val="none" w:sz="0" w:space="0" w:color="auto"/>
                                  </w:divBdr>
                                  <w:divsChild>
                                    <w:div w:id="2095079062">
                                      <w:marLeft w:val="0"/>
                                      <w:marRight w:val="0"/>
                                      <w:marTop w:val="0"/>
                                      <w:marBottom w:val="0"/>
                                      <w:divBdr>
                                        <w:top w:val="none" w:sz="0" w:space="0" w:color="auto"/>
                                        <w:left w:val="none" w:sz="0" w:space="0" w:color="auto"/>
                                        <w:bottom w:val="none" w:sz="0" w:space="0" w:color="auto"/>
                                        <w:right w:val="none" w:sz="0" w:space="0" w:color="auto"/>
                                      </w:divBdr>
                                      <w:divsChild>
                                        <w:div w:id="371656758">
                                          <w:marLeft w:val="0"/>
                                          <w:marRight w:val="0"/>
                                          <w:marTop w:val="0"/>
                                          <w:marBottom w:val="0"/>
                                          <w:divBdr>
                                            <w:top w:val="none" w:sz="0" w:space="0" w:color="auto"/>
                                            <w:left w:val="none" w:sz="0" w:space="0" w:color="auto"/>
                                            <w:bottom w:val="none" w:sz="0" w:space="0" w:color="auto"/>
                                            <w:right w:val="none" w:sz="0" w:space="0" w:color="auto"/>
                                          </w:divBdr>
                                        </w:div>
                                      </w:divsChild>
                                    </w:div>
                                    <w:div w:id="453526626">
                                      <w:marLeft w:val="0"/>
                                      <w:marRight w:val="0"/>
                                      <w:marTop w:val="0"/>
                                      <w:marBottom w:val="0"/>
                                      <w:divBdr>
                                        <w:top w:val="none" w:sz="0" w:space="0" w:color="auto"/>
                                        <w:left w:val="none" w:sz="0" w:space="0" w:color="auto"/>
                                        <w:bottom w:val="none" w:sz="0" w:space="0" w:color="auto"/>
                                        <w:right w:val="none" w:sz="0" w:space="0" w:color="auto"/>
                                      </w:divBdr>
                                      <w:divsChild>
                                        <w:div w:id="496459783">
                                          <w:marLeft w:val="0"/>
                                          <w:marRight w:val="0"/>
                                          <w:marTop w:val="0"/>
                                          <w:marBottom w:val="0"/>
                                          <w:divBdr>
                                            <w:top w:val="none" w:sz="0" w:space="0" w:color="auto"/>
                                            <w:left w:val="none" w:sz="0" w:space="0" w:color="auto"/>
                                            <w:bottom w:val="none" w:sz="0" w:space="0" w:color="auto"/>
                                            <w:right w:val="none" w:sz="0" w:space="0" w:color="auto"/>
                                          </w:divBdr>
                                          <w:divsChild>
                                            <w:div w:id="2119249177">
                                              <w:marLeft w:val="0"/>
                                              <w:marRight w:val="-105"/>
                                              <w:marTop w:val="0"/>
                                              <w:marBottom w:val="0"/>
                                              <w:divBdr>
                                                <w:top w:val="none" w:sz="0" w:space="0" w:color="auto"/>
                                                <w:left w:val="none" w:sz="0" w:space="0" w:color="auto"/>
                                                <w:bottom w:val="single" w:sz="18" w:space="0" w:color="B5B1A8"/>
                                                <w:right w:val="none" w:sz="0" w:space="0" w:color="auto"/>
                                              </w:divBdr>
                                              <w:divsChild>
                                                <w:div w:id="958603499">
                                                  <w:marLeft w:val="0"/>
                                                  <w:marRight w:val="0"/>
                                                  <w:marTop w:val="0"/>
                                                  <w:marBottom w:val="0"/>
                                                  <w:divBdr>
                                                    <w:top w:val="none" w:sz="0" w:space="0" w:color="auto"/>
                                                    <w:left w:val="none" w:sz="0" w:space="0" w:color="auto"/>
                                                    <w:bottom w:val="none" w:sz="0" w:space="0" w:color="auto"/>
                                                    <w:right w:val="none" w:sz="0" w:space="0" w:color="auto"/>
                                                  </w:divBdr>
                                                </w:div>
                                                <w:div w:id="1005668347">
                                                  <w:marLeft w:val="0"/>
                                                  <w:marRight w:val="0"/>
                                                  <w:marTop w:val="0"/>
                                                  <w:marBottom w:val="0"/>
                                                  <w:divBdr>
                                                    <w:top w:val="none" w:sz="0" w:space="0" w:color="auto"/>
                                                    <w:left w:val="none" w:sz="0" w:space="0" w:color="auto"/>
                                                    <w:bottom w:val="none" w:sz="0" w:space="0" w:color="auto"/>
                                                    <w:right w:val="none" w:sz="0" w:space="0" w:color="auto"/>
                                                  </w:divBdr>
                                                  <w:divsChild>
                                                    <w:div w:id="195313419">
                                                      <w:marLeft w:val="0"/>
                                                      <w:marRight w:val="0"/>
                                                      <w:marTop w:val="0"/>
                                                      <w:marBottom w:val="0"/>
                                                      <w:divBdr>
                                                        <w:top w:val="none" w:sz="0" w:space="0" w:color="auto"/>
                                                        <w:left w:val="none" w:sz="0" w:space="0" w:color="auto"/>
                                                        <w:bottom w:val="none" w:sz="0" w:space="0" w:color="auto"/>
                                                        <w:right w:val="none" w:sz="0" w:space="0" w:color="auto"/>
                                                      </w:divBdr>
                                                      <w:divsChild>
                                                        <w:div w:id="1603874192">
                                                          <w:marLeft w:val="0"/>
                                                          <w:marRight w:val="0"/>
                                                          <w:marTop w:val="0"/>
                                                          <w:marBottom w:val="0"/>
                                                          <w:divBdr>
                                                            <w:top w:val="none" w:sz="0" w:space="0" w:color="auto"/>
                                                            <w:left w:val="none" w:sz="0" w:space="0" w:color="auto"/>
                                                            <w:bottom w:val="none" w:sz="0" w:space="0" w:color="auto"/>
                                                            <w:right w:val="none" w:sz="0" w:space="0" w:color="auto"/>
                                                          </w:divBdr>
                                                        </w:div>
                                                        <w:div w:id="80955060">
                                                          <w:marLeft w:val="0"/>
                                                          <w:marRight w:val="0"/>
                                                          <w:marTop w:val="150"/>
                                                          <w:marBottom w:val="0"/>
                                                          <w:divBdr>
                                                            <w:top w:val="none" w:sz="0" w:space="0" w:color="auto"/>
                                                            <w:left w:val="none" w:sz="0" w:space="0" w:color="auto"/>
                                                            <w:bottom w:val="none" w:sz="0" w:space="0" w:color="auto"/>
                                                            <w:right w:val="none" w:sz="0" w:space="0" w:color="auto"/>
                                                          </w:divBdr>
                                                        </w:div>
                                                      </w:divsChild>
                                                    </w:div>
                                                    <w:div w:id="826241514">
                                                      <w:marLeft w:val="0"/>
                                                      <w:marRight w:val="0"/>
                                                      <w:marTop w:val="0"/>
                                                      <w:marBottom w:val="0"/>
                                                      <w:divBdr>
                                                        <w:top w:val="none" w:sz="0" w:space="0" w:color="auto"/>
                                                        <w:left w:val="none" w:sz="0" w:space="0" w:color="auto"/>
                                                        <w:bottom w:val="none" w:sz="0" w:space="0" w:color="auto"/>
                                                        <w:right w:val="none" w:sz="0" w:space="0" w:color="auto"/>
                                                      </w:divBdr>
                                                      <w:divsChild>
                                                        <w:div w:id="1612472391">
                                                          <w:marLeft w:val="0"/>
                                                          <w:marRight w:val="0"/>
                                                          <w:marTop w:val="0"/>
                                                          <w:marBottom w:val="0"/>
                                                          <w:divBdr>
                                                            <w:top w:val="none" w:sz="0" w:space="0" w:color="auto"/>
                                                            <w:left w:val="none" w:sz="0" w:space="0" w:color="auto"/>
                                                            <w:bottom w:val="none" w:sz="0" w:space="0" w:color="auto"/>
                                                            <w:right w:val="none" w:sz="0" w:space="0" w:color="auto"/>
                                                          </w:divBdr>
                                                          <w:divsChild>
                                                            <w:div w:id="514925517">
                                                              <w:marLeft w:val="0"/>
                                                              <w:marRight w:val="0"/>
                                                              <w:marTop w:val="0"/>
                                                              <w:marBottom w:val="225"/>
                                                              <w:divBdr>
                                                                <w:top w:val="none" w:sz="0" w:space="0" w:color="auto"/>
                                                                <w:left w:val="none" w:sz="0" w:space="0" w:color="auto"/>
                                                                <w:bottom w:val="none" w:sz="0" w:space="0" w:color="auto"/>
                                                                <w:right w:val="none" w:sz="0" w:space="0" w:color="auto"/>
                                                              </w:divBdr>
                                                            </w:div>
                                                            <w:div w:id="287518145">
                                                              <w:marLeft w:val="0"/>
                                                              <w:marRight w:val="0"/>
                                                              <w:marTop w:val="0"/>
                                                              <w:marBottom w:val="0"/>
                                                              <w:divBdr>
                                                                <w:top w:val="single" w:sz="18" w:space="4" w:color="FF6633"/>
                                                                <w:left w:val="none" w:sz="0" w:space="0" w:color="auto"/>
                                                                <w:bottom w:val="single" w:sz="18" w:space="5" w:color="D9491A"/>
                                                                <w:right w:val="none" w:sz="0" w:space="0" w:color="auto"/>
                                                              </w:divBdr>
                                                            </w:div>
                                                          </w:divsChild>
                                                        </w:div>
                                                      </w:divsChild>
                                                    </w:div>
                                                  </w:divsChild>
                                                </w:div>
                                              </w:divsChild>
                                            </w:div>
                                          </w:divsChild>
                                        </w:div>
                                      </w:divsChild>
                                    </w:div>
                                  </w:divsChild>
                                </w:div>
                              </w:divsChild>
                            </w:div>
                          </w:divsChild>
                        </w:div>
                      </w:divsChild>
                    </w:div>
                    <w:div w:id="1697579015">
                      <w:marLeft w:val="0"/>
                      <w:marRight w:val="0"/>
                      <w:marTop w:val="0"/>
                      <w:marBottom w:val="0"/>
                      <w:divBdr>
                        <w:top w:val="none" w:sz="0" w:space="0" w:color="auto"/>
                        <w:left w:val="none" w:sz="0" w:space="0" w:color="auto"/>
                        <w:bottom w:val="none" w:sz="0" w:space="0" w:color="auto"/>
                        <w:right w:val="none" w:sz="0" w:space="0" w:color="auto"/>
                      </w:divBdr>
                      <w:divsChild>
                        <w:div w:id="277688242">
                          <w:marLeft w:val="135"/>
                          <w:marRight w:val="135"/>
                          <w:marTop w:val="0"/>
                          <w:marBottom w:val="0"/>
                          <w:divBdr>
                            <w:top w:val="none" w:sz="0" w:space="0" w:color="auto"/>
                            <w:left w:val="none" w:sz="0" w:space="0" w:color="auto"/>
                            <w:bottom w:val="none" w:sz="0" w:space="0" w:color="auto"/>
                            <w:right w:val="none" w:sz="0" w:space="0" w:color="auto"/>
                          </w:divBdr>
                          <w:divsChild>
                            <w:div w:id="1031342731">
                              <w:marLeft w:val="0"/>
                              <w:marRight w:val="0"/>
                              <w:marTop w:val="0"/>
                              <w:marBottom w:val="0"/>
                              <w:divBdr>
                                <w:top w:val="none" w:sz="0" w:space="0" w:color="auto"/>
                                <w:left w:val="none" w:sz="0" w:space="0" w:color="auto"/>
                                <w:bottom w:val="none" w:sz="0" w:space="0" w:color="auto"/>
                                <w:right w:val="none" w:sz="0" w:space="0" w:color="auto"/>
                              </w:divBdr>
                              <w:divsChild>
                                <w:div w:id="8362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9092">
                      <w:marLeft w:val="0"/>
                      <w:marRight w:val="0"/>
                      <w:marTop w:val="0"/>
                      <w:marBottom w:val="0"/>
                      <w:divBdr>
                        <w:top w:val="none" w:sz="0" w:space="0" w:color="auto"/>
                        <w:left w:val="none" w:sz="0" w:space="0" w:color="auto"/>
                        <w:bottom w:val="none" w:sz="0" w:space="0" w:color="auto"/>
                        <w:right w:val="none" w:sz="0" w:space="0" w:color="auto"/>
                      </w:divBdr>
                      <w:divsChild>
                        <w:div w:id="225533946">
                          <w:marLeft w:val="135"/>
                          <w:marRight w:val="135"/>
                          <w:marTop w:val="0"/>
                          <w:marBottom w:val="0"/>
                          <w:divBdr>
                            <w:top w:val="none" w:sz="0" w:space="0" w:color="auto"/>
                            <w:left w:val="none" w:sz="0" w:space="0" w:color="auto"/>
                            <w:bottom w:val="none" w:sz="0" w:space="0" w:color="auto"/>
                            <w:right w:val="none" w:sz="0" w:space="0" w:color="auto"/>
                          </w:divBdr>
                          <w:divsChild>
                            <w:div w:id="938414992">
                              <w:marLeft w:val="0"/>
                              <w:marRight w:val="0"/>
                              <w:marTop w:val="0"/>
                              <w:marBottom w:val="0"/>
                              <w:divBdr>
                                <w:top w:val="none" w:sz="0" w:space="0" w:color="auto"/>
                                <w:left w:val="none" w:sz="0" w:space="0" w:color="auto"/>
                                <w:bottom w:val="none" w:sz="0" w:space="0" w:color="auto"/>
                                <w:right w:val="none" w:sz="0" w:space="0" w:color="auto"/>
                              </w:divBdr>
                              <w:divsChild>
                                <w:div w:id="2006082867">
                                  <w:marLeft w:val="0"/>
                                  <w:marRight w:val="0"/>
                                  <w:marTop w:val="0"/>
                                  <w:marBottom w:val="0"/>
                                  <w:divBdr>
                                    <w:top w:val="none" w:sz="0" w:space="0" w:color="auto"/>
                                    <w:left w:val="none" w:sz="0" w:space="0" w:color="auto"/>
                                    <w:bottom w:val="none" w:sz="0" w:space="0" w:color="auto"/>
                                    <w:right w:val="none" w:sz="0" w:space="0" w:color="auto"/>
                                  </w:divBdr>
                                  <w:divsChild>
                                    <w:div w:id="411044524">
                                      <w:marLeft w:val="150"/>
                                      <w:marRight w:val="0"/>
                                      <w:marTop w:val="315"/>
                                      <w:marBottom w:val="0"/>
                                      <w:divBdr>
                                        <w:top w:val="none" w:sz="0" w:space="0" w:color="auto"/>
                                        <w:left w:val="none" w:sz="0" w:space="0" w:color="auto"/>
                                        <w:bottom w:val="none" w:sz="0" w:space="0" w:color="auto"/>
                                        <w:right w:val="none" w:sz="0" w:space="0" w:color="auto"/>
                                      </w:divBdr>
                                      <w:divsChild>
                                        <w:div w:id="10890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6453">
                                  <w:marLeft w:val="0"/>
                                  <w:marRight w:val="0"/>
                                  <w:marTop w:val="0"/>
                                  <w:marBottom w:val="0"/>
                                  <w:divBdr>
                                    <w:top w:val="none" w:sz="0" w:space="0" w:color="auto"/>
                                    <w:left w:val="none" w:sz="0" w:space="0" w:color="auto"/>
                                    <w:bottom w:val="none" w:sz="0" w:space="0" w:color="auto"/>
                                    <w:right w:val="none" w:sz="0" w:space="0" w:color="auto"/>
                                  </w:divBdr>
                                  <w:divsChild>
                                    <w:div w:id="2098667945">
                                      <w:marLeft w:val="0"/>
                                      <w:marRight w:val="0"/>
                                      <w:marTop w:val="0"/>
                                      <w:marBottom w:val="0"/>
                                      <w:divBdr>
                                        <w:top w:val="none" w:sz="0" w:space="0" w:color="auto"/>
                                        <w:left w:val="none" w:sz="0" w:space="0" w:color="auto"/>
                                        <w:bottom w:val="none" w:sz="0" w:space="0" w:color="auto"/>
                                        <w:right w:val="none" w:sz="0" w:space="0" w:color="auto"/>
                                      </w:divBdr>
                                      <w:divsChild>
                                        <w:div w:id="77021886">
                                          <w:marLeft w:val="0"/>
                                          <w:marRight w:val="0"/>
                                          <w:marTop w:val="0"/>
                                          <w:marBottom w:val="0"/>
                                          <w:divBdr>
                                            <w:top w:val="single" w:sz="6" w:space="14" w:color="E0E0E0"/>
                                            <w:left w:val="single" w:sz="6" w:space="9" w:color="E0E0E0"/>
                                            <w:bottom w:val="single" w:sz="6" w:space="14" w:color="E0E0E0"/>
                                            <w:right w:val="single" w:sz="6" w:space="9" w:color="E0E0E0"/>
                                          </w:divBdr>
                                          <w:divsChild>
                                            <w:div w:id="827406030">
                                              <w:marLeft w:val="0"/>
                                              <w:marRight w:val="0"/>
                                              <w:marTop w:val="0"/>
                                              <w:marBottom w:val="0"/>
                                              <w:divBdr>
                                                <w:top w:val="single" w:sz="6" w:space="17" w:color="E0E0E0"/>
                                                <w:left w:val="single" w:sz="6" w:space="31" w:color="E0E0E0"/>
                                                <w:bottom w:val="single" w:sz="6" w:space="31" w:color="E0E0E0"/>
                                                <w:right w:val="single" w:sz="6" w:space="31" w:color="E0E0E0"/>
                                              </w:divBdr>
                                              <w:divsChild>
                                                <w:div w:id="1944262796">
                                                  <w:marLeft w:val="0"/>
                                                  <w:marRight w:val="0"/>
                                                  <w:marTop w:val="0"/>
                                                  <w:marBottom w:val="0"/>
                                                  <w:divBdr>
                                                    <w:top w:val="none" w:sz="0" w:space="0" w:color="auto"/>
                                                    <w:left w:val="none" w:sz="0" w:space="0" w:color="auto"/>
                                                    <w:bottom w:val="none" w:sz="0" w:space="0" w:color="auto"/>
                                                    <w:right w:val="none" w:sz="0" w:space="0" w:color="auto"/>
                                                  </w:divBdr>
                                                  <w:divsChild>
                                                    <w:div w:id="70011472">
                                                      <w:marLeft w:val="0"/>
                                                      <w:marRight w:val="0"/>
                                                      <w:marTop w:val="0"/>
                                                      <w:marBottom w:val="0"/>
                                                      <w:divBdr>
                                                        <w:top w:val="none" w:sz="0" w:space="0" w:color="auto"/>
                                                        <w:left w:val="none" w:sz="0" w:space="0" w:color="auto"/>
                                                        <w:bottom w:val="none" w:sz="0" w:space="0" w:color="auto"/>
                                                        <w:right w:val="none" w:sz="0" w:space="0" w:color="auto"/>
                                                      </w:divBdr>
                                                      <w:divsChild>
                                                        <w:div w:id="1976836956">
                                                          <w:marLeft w:val="30"/>
                                                          <w:marRight w:val="0"/>
                                                          <w:marTop w:val="0"/>
                                                          <w:marBottom w:val="300"/>
                                                          <w:divBdr>
                                                            <w:top w:val="none" w:sz="0" w:space="0" w:color="auto"/>
                                                            <w:left w:val="none" w:sz="0" w:space="0" w:color="auto"/>
                                                            <w:bottom w:val="none" w:sz="0" w:space="0" w:color="auto"/>
                                                            <w:right w:val="none" w:sz="0" w:space="0" w:color="auto"/>
                                                          </w:divBdr>
                                                        </w:div>
                                                      </w:divsChild>
                                                    </w:div>
                                                  </w:divsChild>
                                                </w:div>
                                                <w:div w:id="184947825">
                                                  <w:marLeft w:val="0"/>
                                                  <w:marRight w:val="0"/>
                                                  <w:marTop w:val="0"/>
                                                  <w:marBottom w:val="0"/>
                                                  <w:divBdr>
                                                    <w:top w:val="none" w:sz="0" w:space="0" w:color="auto"/>
                                                    <w:left w:val="none" w:sz="0" w:space="0" w:color="auto"/>
                                                    <w:bottom w:val="none" w:sz="0" w:space="0" w:color="auto"/>
                                                    <w:right w:val="none" w:sz="0" w:space="0" w:color="auto"/>
                                                  </w:divBdr>
                                                  <w:divsChild>
                                                    <w:div w:id="257712383">
                                                      <w:marLeft w:val="0"/>
                                                      <w:marRight w:val="0"/>
                                                      <w:marTop w:val="0"/>
                                                      <w:marBottom w:val="0"/>
                                                      <w:divBdr>
                                                        <w:top w:val="none" w:sz="0" w:space="0" w:color="auto"/>
                                                        <w:left w:val="none" w:sz="0" w:space="0" w:color="auto"/>
                                                        <w:bottom w:val="none" w:sz="0" w:space="0" w:color="auto"/>
                                                        <w:right w:val="none" w:sz="0" w:space="0" w:color="auto"/>
                                                      </w:divBdr>
                                                      <w:divsChild>
                                                        <w:div w:id="590091507">
                                                          <w:marLeft w:val="0"/>
                                                          <w:marRight w:val="0"/>
                                                          <w:marTop w:val="0"/>
                                                          <w:marBottom w:val="0"/>
                                                          <w:divBdr>
                                                            <w:top w:val="none" w:sz="0" w:space="0" w:color="auto"/>
                                                            <w:left w:val="none" w:sz="0" w:space="0" w:color="auto"/>
                                                            <w:bottom w:val="none" w:sz="0" w:space="0" w:color="auto"/>
                                                            <w:right w:val="none" w:sz="0" w:space="0" w:color="auto"/>
                                                          </w:divBdr>
                                                        </w:div>
                                                        <w:div w:id="344786954">
                                                          <w:marLeft w:val="0"/>
                                                          <w:marRight w:val="0"/>
                                                          <w:marTop w:val="0"/>
                                                          <w:marBottom w:val="0"/>
                                                          <w:divBdr>
                                                            <w:top w:val="none" w:sz="0" w:space="0" w:color="auto"/>
                                                            <w:left w:val="none" w:sz="0" w:space="0" w:color="auto"/>
                                                            <w:bottom w:val="none" w:sz="0" w:space="0" w:color="auto"/>
                                                            <w:right w:val="none" w:sz="0" w:space="0" w:color="auto"/>
                                                          </w:divBdr>
                                                        </w:div>
                                                        <w:div w:id="2083914191">
                                                          <w:marLeft w:val="0"/>
                                                          <w:marRight w:val="0"/>
                                                          <w:marTop w:val="0"/>
                                                          <w:marBottom w:val="0"/>
                                                          <w:divBdr>
                                                            <w:top w:val="none" w:sz="0" w:space="0" w:color="auto"/>
                                                            <w:left w:val="none" w:sz="0" w:space="0" w:color="auto"/>
                                                            <w:bottom w:val="none" w:sz="0" w:space="0" w:color="auto"/>
                                                            <w:right w:val="none" w:sz="0" w:space="0" w:color="auto"/>
                                                          </w:divBdr>
                                                        </w:div>
                                                      </w:divsChild>
                                                    </w:div>
                                                    <w:div w:id="369647913">
                                                      <w:marLeft w:val="0"/>
                                                      <w:marRight w:val="0"/>
                                                      <w:marTop w:val="0"/>
                                                      <w:marBottom w:val="0"/>
                                                      <w:divBdr>
                                                        <w:top w:val="none" w:sz="0" w:space="0" w:color="auto"/>
                                                        <w:left w:val="none" w:sz="0" w:space="0" w:color="auto"/>
                                                        <w:bottom w:val="none" w:sz="0" w:space="0" w:color="auto"/>
                                                        <w:right w:val="none" w:sz="0" w:space="0" w:color="auto"/>
                                                      </w:divBdr>
                                                      <w:divsChild>
                                                        <w:div w:id="1238859212">
                                                          <w:marLeft w:val="0"/>
                                                          <w:marRight w:val="0"/>
                                                          <w:marTop w:val="0"/>
                                                          <w:marBottom w:val="0"/>
                                                          <w:divBdr>
                                                            <w:top w:val="none" w:sz="0" w:space="0" w:color="auto"/>
                                                            <w:left w:val="none" w:sz="0" w:space="0" w:color="auto"/>
                                                            <w:bottom w:val="none" w:sz="0" w:space="0" w:color="auto"/>
                                                            <w:right w:val="none" w:sz="0" w:space="0" w:color="auto"/>
                                                          </w:divBdr>
                                                          <w:divsChild>
                                                            <w:div w:id="2095277825">
                                                              <w:marLeft w:val="0"/>
                                                              <w:marRight w:val="0"/>
                                                              <w:marTop w:val="150"/>
                                                              <w:marBottom w:val="0"/>
                                                              <w:divBdr>
                                                                <w:top w:val="none" w:sz="0" w:space="0" w:color="auto"/>
                                                                <w:left w:val="none" w:sz="0" w:space="0" w:color="auto"/>
                                                                <w:bottom w:val="none" w:sz="0" w:space="0" w:color="auto"/>
                                                                <w:right w:val="none" w:sz="0" w:space="0" w:color="auto"/>
                                                              </w:divBdr>
                                                              <w:divsChild>
                                                                <w:div w:id="1043794618">
                                                                  <w:marLeft w:val="0"/>
                                                                  <w:marRight w:val="0"/>
                                                                  <w:marTop w:val="0"/>
                                                                  <w:marBottom w:val="0"/>
                                                                  <w:divBdr>
                                                                    <w:top w:val="none" w:sz="0" w:space="0" w:color="auto"/>
                                                                    <w:left w:val="none" w:sz="0" w:space="0" w:color="auto"/>
                                                                    <w:bottom w:val="none" w:sz="0" w:space="0" w:color="auto"/>
                                                                    <w:right w:val="none" w:sz="0" w:space="0" w:color="auto"/>
                                                                  </w:divBdr>
                                                                  <w:divsChild>
                                                                    <w:div w:id="859468633">
                                                                      <w:marLeft w:val="0"/>
                                                                      <w:marRight w:val="0"/>
                                                                      <w:marTop w:val="0"/>
                                                                      <w:marBottom w:val="0"/>
                                                                      <w:divBdr>
                                                                        <w:top w:val="none" w:sz="0" w:space="0" w:color="auto"/>
                                                                        <w:left w:val="none" w:sz="0" w:space="0" w:color="auto"/>
                                                                        <w:bottom w:val="none" w:sz="0" w:space="0" w:color="auto"/>
                                                                        <w:right w:val="none" w:sz="0" w:space="0" w:color="auto"/>
                                                                      </w:divBdr>
                                                                      <w:divsChild>
                                                                        <w:div w:id="9759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397">
                                                                  <w:marLeft w:val="0"/>
                                                                  <w:marRight w:val="0"/>
                                                                  <w:marTop w:val="300"/>
                                                                  <w:marBottom w:val="0"/>
                                                                  <w:divBdr>
                                                                    <w:top w:val="none" w:sz="0" w:space="0" w:color="auto"/>
                                                                    <w:left w:val="none" w:sz="0" w:space="0" w:color="auto"/>
                                                                    <w:bottom w:val="none" w:sz="0" w:space="0" w:color="auto"/>
                                                                    <w:right w:val="none" w:sz="0" w:space="0" w:color="auto"/>
                                                                  </w:divBdr>
                                                                  <w:divsChild>
                                                                    <w:div w:id="628977765">
                                                                      <w:marLeft w:val="0"/>
                                                                      <w:marRight w:val="225"/>
                                                                      <w:marTop w:val="0"/>
                                                                      <w:marBottom w:val="225"/>
                                                                      <w:divBdr>
                                                                        <w:top w:val="none" w:sz="0" w:space="0" w:color="auto"/>
                                                                        <w:left w:val="none" w:sz="0" w:space="0" w:color="auto"/>
                                                                        <w:bottom w:val="none" w:sz="0" w:space="0" w:color="auto"/>
                                                                        <w:right w:val="none" w:sz="0" w:space="0" w:color="auto"/>
                                                                      </w:divBdr>
                                                                      <w:divsChild>
                                                                        <w:div w:id="646477833">
                                                                          <w:marLeft w:val="0"/>
                                                                          <w:marRight w:val="0"/>
                                                                          <w:marTop w:val="0"/>
                                                                          <w:marBottom w:val="0"/>
                                                                          <w:divBdr>
                                                                            <w:top w:val="none" w:sz="0" w:space="0" w:color="auto"/>
                                                                            <w:left w:val="none" w:sz="0" w:space="0" w:color="auto"/>
                                                                            <w:bottom w:val="none" w:sz="0" w:space="0" w:color="auto"/>
                                                                            <w:right w:val="none" w:sz="0" w:space="0" w:color="auto"/>
                                                                          </w:divBdr>
                                                                          <w:divsChild>
                                                                            <w:div w:id="2298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5822">
                                                                      <w:marLeft w:val="0"/>
                                                                      <w:marRight w:val="225"/>
                                                                      <w:marTop w:val="0"/>
                                                                      <w:marBottom w:val="225"/>
                                                                      <w:divBdr>
                                                                        <w:top w:val="none" w:sz="0" w:space="0" w:color="auto"/>
                                                                        <w:left w:val="none" w:sz="0" w:space="0" w:color="auto"/>
                                                                        <w:bottom w:val="none" w:sz="0" w:space="0" w:color="auto"/>
                                                                        <w:right w:val="none" w:sz="0" w:space="0" w:color="auto"/>
                                                                      </w:divBdr>
                                                                      <w:divsChild>
                                                                        <w:div w:id="2086680660">
                                                                          <w:marLeft w:val="0"/>
                                                                          <w:marRight w:val="0"/>
                                                                          <w:marTop w:val="0"/>
                                                                          <w:marBottom w:val="0"/>
                                                                          <w:divBdr>
                                                                            <w:top w:val="none" w:sz="0" w:space="0" w:color="auto"/>
                                                                            <w:left w:val="none" w:sz="0" w:space="0" w:color="auto"/>
                                                                            <w:bottom w:val="none" w:sz="0" w:space="0" w:color="auto"/>
                                                                            <w:right w:val="none" w:sz="0" w:space="0" w:color="auto"/>
                                                                          </w:divBdr>
                                                                          <w:divsChild>
                                                                            <w:div w:id="20395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78549">
                                                                      <w:marLeft w:val="0"/>
                                                                      <w:marRight w:val="225"/>
                                                                      <w:marTop w:val="0"/>
                                                                      <w:marBottom w:val="225"/>
                                                                      <w:divBdr>
                                                                        <w:top w:val="none" w:sz="0" w:space="0" w:color="auto"/>
                                                                        <w:left w:val="none" w:sz="0" w:space="0" w:color="auto"/>
                                                                        <w:bottom w:val="none" w:sz="0" w:space="0" w:color="auto"/>
                                                                        <w:right w:val="none" w:sz="0" w:space="0" w:color="auto"/>
                                                                      </w:divBdr>
                                                                      <w:divsChild>
                                                                        <w:div w:id="2083331483">
                                                                          <w:marLeft w:val="0"/>
                                                                          <w:marRight w:val="0"/>
                                                                          <w:marTop w:val="0"/>
                                                                          <w:marBottom w:val="0"/>
                                                                          <w:divBdr>
                                                                            <w:top w:val="none" w:sz="0" w:space="0" w:color="auto"/>
                                                                            <w:left w:val="none" w:sz="0" w:space="0" w:color="auto"/>
                                                                            <w:bottom w:val="none" w:sz="0" w:space="0" w:color="auto"/>
                                                                            <w:right w:val="none" w:sz="0" w:space="0" w:color="auto"/>
                                                                          </w:divBdr>
                                                                          <w:divsChild>
                                                                            <w:div w:id="4385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9550">
                                                                      <w:marLeft w:val="0"/>
                                                                      <w:marRight w:val="225"/>
                                                                      <w:marTop w:val="0"/>
                                                                      <w:marBottom w:val="225"/>
                                                                      <w:divBdr>
                                                                        <w:top w:val="none" w:sz="0" w:space="0" w:color="auto"/>
                                                                        <w:left w:val="none" w:sz="0" w:space="0" w:color="auto"/>
                                                                        <w:bottom w:val="none" w:sz="0" w:space="0" w:color="auto"/>
                                                                        <w:right w:val="none" w:sz="0" w:space="0" w:color="auto"/>
                                                                      </w:divBdr>
                                                                      <w:divsChild>
                                                                        <w:div w:id="2114593529">
                                                                          <w:marLeft w:val="0"/>
                                                                          <w:marRight w:val="0"/>
                                                                          <w:marTop w:val="0"/>
                                                                          <w:marBottom w:val="0"/>
                                                                          <w:divBdr>
                                                                            <w:top w:val="none" w:sz="0" w:space="0" w:color="auto"/>
                                                                            <w:left w:val="none" w:sz="0" w:space="0" w:color="auto"/>
                                                                            <w:bottom w:val="none" w:sz="0" w:space="0" w:color="auto"/>
                                                                            <w:right w:val="none" w:sz="0" w:space="0" w:color="auto"/>
                                                                          </w:divBdr>
                                                                          <w:divsChild>
                                                                            <w:div w:id="890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6827">
                                                                      <w:marLeft w:val="0"/>
                                                                      <w:marRight w:val="225"/>
                                                                      <w:marTop w:val="0"/>
                                                                      <w:marBottom w:val="225"/>
                                                                      <w:divBdr>
                                                                        <w:top w:val="none" w:sz="0" w:space="0" w:color="auto"/>
                                                                        <w:left w:val="none" w:sz="0" w:space="0" w:color="auto"/>
                                                                        <w:bottom w:val="none" w:sz="0" w:space="0" w:color="auto"/>
                                                                        <w:right w:val="none" w:sz="0" w:space="0" w:color="auto"/>
                                                                      </w:divBdr>
                                                                      <w:divsChild>
                                                                        <w:div w:id="812063277">
                                                                          <w:marLeft w:val="0"/>
                                                                          <w:marRight w:val="0"/>
                                                                          <w:marTop w:val="0"/>
                                                                          <w:marBottom w:val="0"/>
                                                                          <w:divBdr>
                                                                            <w:top w:val="none" w:sz="0" w:space="0" w:color="auto"/>
                                                                            <w:left w:val="none" w:sz="0" w:space="0" w:color="auto"/>
                                                                            <w:bottom w:val="none" w:sz="0" w:space="0" w:color="auto"/>
                                                                            <w:right w:val="none" w:sz="0" w:space="0" w:color="auto"/>
                                                                          </w:divBdr>
                                                                          <w:divsChild>
                                                                            <w:div w:id="2879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4669">
                                                                      <w:marLeft w:val="0"/>
                                                                      <w:marRight w:val="225"/>
                                                                      <w:marTop w:val="0"/>
                                                                      <w:marBottom w:val="225"/>
                                                                      <w:divBdr>
                                                                        <w:top w:val="none" w:sz="0" w:space="0" w:color="auto"/>
                                                                        <w:left w:val="none" w:sz="0" w:space="0" w:color="auto"/>
                                                                        <w:bottom w:val="none" w:sz="0" w:space="0" w:color="auto"/>
                                                                        <w:right w:val="none" w:sz="0" w:space="0" w:color="auto"/>
                                                                      </w:divBdr>
                                                                      <w:divsChild>
                                                                        <w:div w:id="1854225356">
                                                                          <w:marLeft w:val="0"/>
                                                                          <w:marRight w:val="0"/>
                                                                          <w:marTop w:val="0"/>
                                                                          <w:marBottom w:val="0"/>
                                                                          <w:divBdr>
                                                                            <w:top w:val="none" w:sz="0" w:space="0" w:color="auto"/>
                                                                            <w:left w:val="none" w:sz="0" w:space="0" w:color="auto"/>
                                                                            <w:bottom w:val="none" w:sz="0" w:space="0" w:color="auto"/>
                                                                            <w:right w:val="none" w:sz="0" w:space="0" w:color="auto"/>
                                                                          </w:divBdr>
                                                                          <w:divsChild>
                                                                            <w:div w:id="7708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6904">
                                                                      <w:marLeft w:val="0"/>
                                                                      <w:marRight w:val="225"/>
                                                                      <w:marTop w:val="0"/>
                                                                      <w:marBottom w:val="225"/>
                                                                      <w:divBdr>
                                                                        <w:top w:val="none" w:sz="0" w:space="0" w:color="auto"/>
                                                                        <w:left w:val="none" w:sz="0" w:space="0" w:color="auto"/>
                                                                        <w:bottom w:val="none" w:sz="0" w:space="0" w:color="auto"/>
                                                                        <w:right w:val="none" w:sz="0" w:space="0" w:color="auto"/>
                                                                      </w:divBdr>
                                                                      <w:divsChild>
                                                                        <w:div w:id="415202989">
                                                                          <w:marLeft w:val="0"/>
                                                                          <w:marRight w:val="0"/>
                                                                          <w:marTop w:val="0"/>
                                                                          <w:marBottom w:val="0"/>
                                                                          <w:divBdr>
                                                                            <w:top w:val="none" w:sz="0" w:space="0" w:color="auto"/>
                                                                            <w:left w:val="none" w:sz="0" w:space="0" w:color="auto"/>
                                                                            <w:bottom w:val="none" w:sz="0" w:space="0" w:color="auto"/>
                                                                            <w:right w:val="none" w:sz="0" w:space="0" w:color="auto"/>
                                                                          </w:divBdr>
                                                                          <w:divsChild>
                                                                            <w:div w:id="20541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5268">
                                                                      <w:marLeft w:val="0"/>
                                                                      <w:marRight w:val="225"/>
                                                                      <w:marTop w:val="0"/>
                                                                      <w:marBottom w:val="225"/>
                                                                      <w:divBdr>
                                                                        <w:top w:val="none" w:sz="0" w:space="0" w:color="auto"/>
                                                                        <w:left w:val="none" w:sz="0" w:space="0" w:color="auto"/>
                                                                        <w:bottom w:val="none" w:sz="0" w:space="0" w:color="auto"/>
                                                                        <w:right w:val="none" w:sz="0" w:space="0" w:color="auto"/>
                                                                      </w:divBdr>
                                                                      <w:divsChild>
                                                                        <w:div w:id="593129923">
                                                                          <w:marLeft w:val="0"/>
                                                                          <w:marRight w:val="0"/>
                                                                          <w:marTop w:val="0"/>
                                                                          <w:marBottom w:val="0"/>
                                                                          <w:divBdr>
                                                                            <w:top w:val="none" w:sz="0" w:space="0" w:color="auto"/>
                                                                            <w:left w:val="none" w:sz="0" w:space="0" w:color="auto"/>
                                                                            <w:bottom w:val="none" w:sz="0" w:space="0" w:color="auto"/>
                                                                            <w:right w:val="none" w:sz="0" w:space="0" w:color="auto"/>
                                                                          </w:divBdr>
                                                                          <w:divsChild>
                                                                            <w:div w:id="9831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1100">
                                                                      <w:marLeft w:val="0"/>
                                                                      <w:marRight w:val="225"/>
                                                                      <w:marTop w:val="0"/>
                                                                      <w:marBottom w:val="225"/>
                                                                      <w:divBdr>
                                                                        <w:top w:val="none" w:sz="0" w:space="0" w:color="auto"/>
                                                                        <w:left w:val="none" w:sz="0" w:space="0" w:color="auto"/>
                                                                        <w:bottom w:val="none" w:sz="0" w:space="0" w:color="auto"/>
                                                                        <w:right w:val="none" w:sz="0" w:space="0" w:color="auto"/>
                                                                      </w:divBdr>
                                                                      <w:divsChild>
                                                                        <w:div w:id="687028492">
                                                                          <w:marLeft w:val="0"/>
                                                                          <w:marRight w:val="0"/>
                                                                          <w:marTop w:val="0"/>
                                                                          <w:marBottom w:val="0"/>
                                                                          <w:divBdr>
                                                                            <w:top w:val="none" w:sz="0" w:space="0" w:color="auto"/>
                                                                            <w:left w:val="none" w:sz="0" w:space="0" w:color="auto"/>
                                                                            <w:bottom w:val="none" w:sz="0" w:space="0" w:color="auto"/>
                                                                            <w:right w:val="none" w:sz="0" w:space="0" w:color="auto"/>
                                                                          </w:divBdr>
                                                                          <w:divsChild>
                                                                            <w:div w:id="9901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140910">
                                                  <w:marLeft w:val="0"/>
                                                  <w:marRight w:val="0"/>
                                                  <w:marTop w:val="0"/>
                                                  <w:marBottom w:val="0"/>
                                                  <w:divBdr>
                                                    <w:top w:val="none" w:sz="0" w:space="0" w:color="auto"/>
                                                    <w:left w:val="none" w:sz="0" w:space="0" w:color="auto"/>
                                                    <w:bottom w:val="none" w:sz="0" w:space="0" w:color="auto"/>
                                                    <w:right w:val="none" w:sz="0" w:space="0" w:color="auto"/>
                                                  </w:divBdr>
                                                </w:div>
                                                <w:div w:id="1325816539">
                                                  <w:marLeft w:val="0"/>
                                                  <w:marRight w:val="0"/>
                                                  <w:marTop w:val="0"/>
                                                  <w:marBottom w:val="0"/>
                                                  <w:divBdr>
                                                    <w:top w:val="none" w:sz="0" w:space="0" w:color="auto"/>
                                                    <w:left w:val="none" w:sz="0" w:space="0" w:color="auto"/>
                                                    <w:bottom w:val="none" w:sz="0" w:space="0" w:color="auto"/>
                                                    <w:right w:val="none" w:sz="0" w:space="0" w:color="auto"/>
                                                  </w:divBdr>
                                                  <w:divsChild>
                                                    <w:div w:id="694186748">
                                                      <w:marLeft w:val="0"/>
                                                      <w:marRight w:val="0"/>
                                                      <w:marTop w:val="0"/>
                                                      <w:marBottom w:val="0"/>
                                                      <w:divBdr>
                                                        <w:top w:val="none" w:sz="0" w:space="0" w:color="auto"/>
                                                        <w:left w:val="none" w:sz="0" w:space="0" w:color="auto"/>
                                                        <w:bottom w:val="none" w:sz="0" w:space="0" w:color="auto"/>
                                                        <w:right w:val="none" w:sz="0" w:space="0" w:color="auto"/>
                                                      </w:divBdr>
                                                      <w:divsChild>
                                                        <w:div w:id="6250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5076">
                      <w:marLeft w:val="0"/>
                      <w:marRight w:val="0"/>
                      <w:marTop w:val="0"/>
                      <w:marBottom w:val="0"/>
                      <w:divBdr>
                        <w:top w:val="none" w:sz="0" w:space="0" w:color="auto"/>
                        <w:left w:val="none" w:sz="0" w:space="0" w:color="auto"/>
                        <w:bottom w:val="none" w:sz="0" w:space="0" w:color="auto"/>
                        <w:right w:val="none" w:sz="0" w:space="0" w:color="auto"/>
                      </w:divBdr>
                      <w:divsChild>
                        <w:div w:id="543522286">
                          <w:marLeft w:val="0"/>
                          <w:marRight w:val="0"/>
                          <w:marTop w:val="0"/>
                          <w:marBottom w:val="0"/>
                          <w:divBdr>
                            <w:top w:val="none" w:sz="0" w:space="0" w:color="auto"/>
                            <w:left w:val="none" w:sz="0" w:space="0" w:color="auto"/>
                            <w:bottom w:val="none" w:sz="0" w:space="0" w:color="auto"/>
                            <w:right w:val="none" w:sz="0" w:space="0" w:color="auto"/>
                          </w:divBdr>
                          <w:divsChild>
                            <w:div w:id="15935378">
                              <w:marLeft w:val="0"/>
                              <w:marRight w:val="0"/>
                              <w:marTop w:val="0"/>
                              <w:marBottom w:val="0"/>
                              <w:divBdr>
                                <w:top w:val="none" w:sz="0" w:space="0" w:color="auto"/>
                                <w:left w:val="none" w:sz="0" w:space="0" w:color="auto"/>
                                <w:bottom w:val="none" w:sz="0" w:space="0" w:color="auto"/>
                                <w:right w:val="none" w:sz="0" w:space="0" w:color="auto"/>
                              </w:divBdr>
                              <w:divsChild>
                                <w:div w:id="1242594786">
                                  <w:marLeft w:val="0"/>
                                  <w:marRight w:val="0"/>
                                  <w:marTop w:val="0"/>
                                  <w:marBottom w:val="0"/>
                                  <w:divBdr>
                                    <w:top w:val="none" w:sz="0" w:space="0" w:color="auto"/>
                                    <w:left w:val="none" w:sz="0" w:space="0" w:color="auto"/>
                                    <w:bottom w:val="none" w:sz="0" w:space="0" w:color="auto"/>
                                    <w:right w:val="none" w:sz="0" w:space="0" w:color="auto"/>
                                  </w:divBdr>
                                  <w:divsChild>
                                    <w:div w:id="915549045">
                                      <w:marLeft w:val="0"/>
                                      <w:marRight w:val="0"/>
                                      <w:marTop w:val="0"/>
                                      <w:marBottom w:val="0"/>
                                      <w:divBdr>
                                        <w:top w:val="none" w:sz="0" w:space="0" w:color="auto"/>
                                        <w:left w:val="none" w:sz="0" w:space="0" w:color="auto"/>
                                        <w:bottom w:val="none" w:sz="0" w:space="0" w:color="auto"/>
                                        <w:right w:val="none" w:sz="0" w:space="0" w:color="auto"/>
                                      </w:divBdr>
                                    </w:div>
                                    <w:div w:id="729307678">
                                      <w:marLeft w:val="0"/>
                                      <w:marRight w:val="0"/>
                                      <w:marTop w:val="0"/>
                                      <w:marBottom w:val="0"/>
                                      <w:divBdr>
                                        <w:top w:val="none" w:sz="0" w:space="0" w:color="auto"/>
                                        <w:left w:val="none" w:sz="0" w:space="0" w:color="auto"/>
                                        <w:bottom w:val="none" w:sz="0" w:space="0" w:color="auto"/>
                                        <w:right w:val="none" w:sz="0" w:space="0" w:color="auto"/>
                                      </w:divBdr>
                                      <w:divsChild>
                                        <w:div w:id="1112091659">
                                          <w:marLeft w:val="0"/>
                                          <w:marRight w:val="0"/>
                                          <w:marTop w:val="150"/>
                                          <w:marBottom w:val="0"/>
                                          <w:divBdr>
                                            <w:top w:val="none" w:sz="0" w:space="0" w:color="auto"/>
                                            <w:left w:val="none" w:sz="0" w:space="0" w:color="auto"/>
                                            <w:bottom w:val="none" w:sz="0" w:space="0" w:color="auto"/>
                                            <w:right w:val="none" w:sz="0" w:space="0" w:color="auto"/>
                                          </w:divBdr>
                                          <w:divsChild>
                                            <w:div w:id="7794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5260">
                      <w:marLeft w:val="0"/>
                      <w:marRight w:val="0"/>
                      <w:marTop w:val="0"/>
                      <w:marBottom w:val="0"/>
                      <w:divBdr>
                        <w:top w:val="none" w:sz="0" w:space="0" w:color="auto"/>
                        <w:left w:val="none" w:sz="0" w:space="0" w:color="auto"/>
                        <w:bottom w:val="none" w:sz="0" w:space="0" w:color="auto"/>
                        <w:right w:val="none" w:sz="0" w:space="0" w:color="auto"/>
                      </w:divBdr>
                      <w:divsChild>
                        <w:div w:id="11016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1696">
          <w:marLeft w:val="0"/>
          <w:marRight w:val="0"/>
          <w:marTop w:val="0"/>
          <w:marBottom w:val="0"/>
          <w:divBdr>
            <w:top w:val="none" w:sz="0" w:space="0" w:color="auto"/>
            <w:left w:val="none" w:sz="0" w:space="0" w:color="auto"/>
            <w:bottom w:val="none" w:sz="0" w:space="0" w:color="auto"/>
            <w:right w:val="none" w:sz="0" w:space="0" w:color="auto"/>
          </w:divBdr>
          <w:divsChild>
            <w:div w:id="1605726687">
              <w:marLeft w:val="0"/>
              <w:marRight w:val="0"/>
              <w:marTop w:val="0"/>
              <w:marBottom w:val="0"/>
              <w:divBdr>
                <w:top w:val="none" w:sz="0" w:space="0" w:color="auto"/>
                <w:left w:val="none" w:sz="0" w:space="0" w:color="auto"/>
                <w:bottom w:val="none" w:sz="0" w:space="0" w:color="auto"/>
                <w:right w:val="none" w:sz="0" w:space="0" w:color="auto"/>
              </w:divBdr>
              <w:divsChild>
                <w:div w:id="1296175891">
                  <w:marLeft w:val="0"/>
                  <w:marRight w:val="0"/>
                  <w:marTop w:val="0"/>
                  <w:marBottom w:val="0"/>
                  <w:divBdr>
                    <w:top w:val="none" w:sz="0" w:space="0" w:color="auto"/>
                    <w:left w:val="none" w:sz="0" w:space="0" w:color="auto"/>
                    <w:bottom w:val="none" w:sz="0" w:space="0" w:color="auto"/>
                    <w:right w:val="none" w:sz="0" w:space="0" w:color="auto"/>
                  </w:divBdr>
                  <w:divsChild>
                    <w:div w:id="784999698">
                      <w:marLeft w:val="0"/>
                      <w:marRight w:val="0"/>
                      <w:marTop w:val="0"/>
                      <w:marBottom w:val="0"/>
                      <w:divBdr>
                        <w:top w:val="none" w:sz="0" w:space="0" w:color="auto"/>
                        <w:left w:val="none" w:sz="0" w:space="0" w:color="auto"/>
                        <w:bottom w:val="none" w:sz="0" w:space="0" w:color="auto"/>
                        <w:right w:val="none" w:sz="0" w:space="0" w:color="auto"/>
                      </w:divBdr>
                      <w:divsChild>
                        <w:div w:id="1074544629">
                          <w:marLeft w:val="0"/>
                          <w:marRight w:val="0"/>
                          <w:marTop w:val="0"/>
                          <w:marBottom w:val="0"/>
                          <w:divBdr>
                            <w:top w:val="none" w:sz="0" w:space="0" w:color="auto"/>
                            <w:left w:val="none" w:sz="0" w:space="0" w:color="auto"/>
                            <w:bottom w:val="none" w:sz="0" w:space="0" w:color="auto"/>
                            <w:right w:val="none" w:sz="0" w:space="0" w:color="auto"/>
                          </w:divBdr>
                          <w:divsChild>
                            <w:div w:id="1412586172">
                              <w:marLeft w:val="0"/>
                              <w:marRight w:val="0"/>
                              <w:marTop w:val="0"/>
                              <w:marBottom w:val="0"/>
                              <w:divBdr>
                                <w:top w:val="none" w:sz="0" w:space="0" w:color="auto"/>
                                <w:left w:val="none" w:sz="0" w:space="0" w:color="auto"/>
                                <w:bottom w:val="none" w:sz="0" w:space="0" w:color="auto"/>
                                <w:right w:val="none" w:sz="0" w:space="0" w:color="auto"/>
                              </w:divBdr>
                            </w:div>
                            <w:div w:id="98767655">
                              <w:marLeft w:val="0"/>
                              <w:marRight w:val="0"/>
                              <w:marTop w:val="0"/>
                              <w:marBottom w:val="0"/>
                              <w:divBdr>
                                <w:top w:val="none" w:sz="0" w:space="0" w:color="auto"/>
                                <w:left w:val="none" w:sz="0" w:space="0" w:color="auto"/>
                                <w:bottom w:val="none" w:sz="0" w:space="0" w:color="auto"/>
                                <w:right w:val="none" w:sz="0" w:space="0" w:color="auto"/>
                              </w:divBdr>
                              <w:divsChild>
                                <w:div w:id="382560274">
                                  <w:marLeft w:val="0"/>
                                  <w:marRight w:val="0"/>
                                  <w:marTop w:val="0"/>
                                  <w:marBottom w:val="0"/>
                                  <w:divBdr>
                                    <w:top w:val="none" w:sz="0" w:space="0" w:color="auto"/>
                                    <w:left w:val="none" w:sz="0" w:space="0" w:color="auto"/>
                                    <w:bottom w:val="none" w:sz="0" w:space="0" w:color="auto"/>
                                    <w:right w:val="none" w:sz="0" w:space="0" w:color="auto"/>
                                  </w:divBdr>
                                </w:div>
                                <w:div w:id="10301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8928">
                          <w:marLeft w:val="0"/>
                          <w:marRight w:val="0"/>
                          <w:marTop w:val="0"/>
                          <w:marBottom w:val="0"/>
                          <w:divBdr>
                            <w:top w:val="none" w:sz="0" w:space="0" w:color="auto"/>
                            <w:left w:val="none" w:sz="0" w:space="0" w:color="auto"/>
                            <w:bottom w:val="none" w:sz="0" w:space="0" w:color="auto"/>
                            <w:right w:val="none" w:sz="0" w:space="0" w:color="auto"/>
                          </w:divBdr>
                          <w:divsChild>
                            <w:div w:id="1323509774">
                              <w:marLeft w:val="0"/>
                              <w:marRight w:val="0"/>
                              <w:marTop w:val="0"/>
                              <w:marBottom w:val="0"/>
                              <w:divBdr>
                                <w:top w:val="none" w:sz="0" w:space="0" w:color="auto"/>
                                <w:left w:val="none" w:sz="0" w:space="0" w:color="auto"/>
                                <w:bottom w:val="none" w:sz="0" w:space="0" w:color="auto"/>
                                <w:right w:val="none" w:sz="0" w:space="0" w:color="auto"/>
                              </w:divBdr>
                              <w:divsChild>
                                <w:div w:id="599534123">
                                  <w:marLeft w:val="549"/>
                                  <w:marRight w:val="0"/>
                                  <w:marTop w:val="0"/>
                                  <w:marBottom w:val="0"/>
                                  <w:divBdr>
                                    <w:top w:val="none" w:sz="0" w:space="0" w:color="auto"/>
                                    <w:left w:val="none" w:sz="0" w:space="0" w:color="auto"/>
                                    <w:bottom w:val="none" w:sz="0" w:space="0" w:color="auto"/>
                                    <w:right w:val="none" w:sz="0" w:space="0" w:color="auto"/>
                                  </w:divBdr>
                                  <w:divsChild>
                                    <w:div w:id="601844811">
                                      <w:marLeft w:val="0"/>
                                      <w:marRight w:val="0"/>
                                      <w:marTop w:val="0"/>
                                      <w:marBottom w:val="0"/>
                                      <w:divBdr>
                                        <w:top w:val="none" w:sz="0" w:space="0" w:color="auto"/>
                                        <w:left w:val="none" w:sz="0" w:space="0" w:color="auto"/>
                                        <w:bottom w:val="none" w:sz="0" w:space="0" w:color="auto"/>
                                        <w:right w:val="none" w:sz="0" w:space="0" w:color="auto"/>
                                      </w:divBdr>
                                    </w:div>
                                    <w:div w:id="170343259">
                                      <w:marLeft w:val="0"/>
                                      <w:marRight w:val="0"/>
                                      <w:marTop w:val="0"/>
                                      <w:marBottom w:val="0"/>
                                      <w:divBdr>
                                        <w:top w:val="none" w:sz="0" w:space="0" w:color="auto"/>
                                        <w:left w:val="none" w:sz="0" w:space="0" w:color="auto"/>
                                        <w:bottom w:val="none" w:sz="0" w:space="0" w:color="auto"/>
                                        <w:right w:val="none" w:sz="0" w:space="0" w:color="auto"/>
                                      </w:divBdr>
                                    </w:div>
                                  </w:divsChild>
                                </w:div>
                                <w:div w:id="1290936601">
                                  <w:marLeft w:val="549"/>
                                  <w:marRight w:val="0"/>
                                  <w:marTop w:val="0"/>
                                  <w:marBottom w:val="0"/>
                                  <w:divBdr>
                                    <w:top w:val="none" w:sz="0" w:space="0" w:color="auto"/>
                                    <w:left w:val="none" w:sz="0" w:space="0" w:color="auto"/>
                                    <w:bottom w:val="none" w:sz="0" w:space="0" w:color="auto"/>
                                    <w:right w:val="none" w:sz="0" w:space="0" w:color="auto"/>
                                  </w:divBdr>
                                  <w:divsChild>
                                    <w:div w:id="1097941911">
                                      <w:marLeft w:val="0"/>
                                      <w:marRight w:val="0"/>
                                      <w:marTop w:val="0"/>
                                      <w:marBottom w:val="0"/>
                                      <w:divBdr>
                                        <w:top w:val="none" w:sz="0" w:space="0" w:color="auto"/>
                                        <w:left w:val="none" w:sz="0" w:space="0" w:color="auto"/>
                                        <w:bottom w:val="none" w:sz="0" w:space="0" w:color="auto"/>
                                        <w:right w:val="none" w:sz="0" w:space="0" w:color="auto"/>
                                      </w:divBdr>
                                    </w:div>
                                    <w:div w:id="1351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4451">
                      <w:marLeft w:val="0"/>
                      <w:marRight w:val="0"/>
                      <w:marTop w:val="0"/>
                      <w:marBottom w:val="0"/>
                      <w:divBdr>
                        <w:top w:val="none" w:sz="0" w:space="0" w:color="auto"/>
                        <w:left w:val="none" w:sz="0" w:space="0" w:color="auto"/>
                        <w:bottom w:val="none" w:sz="0" w:space="0" w:color="auto"/>
                        <w:right w:val="none" w:sz="0" w:space="0" w:color="auto"/>
                      </w:divBdr>
                      <w:divsChild>
                        <w:div w:id="1175807328">
                          <w:marLeft w:val="0"/>
                          <w:marRight w:val="0"/>
                          <w:marTop w:val="0"/>
                          <w:marBottom w:val="0"/>
                          <w:divBdr>
                            <w:top w:val="none" w:sz="0" w:space="0" w:color="auto"/>
                            <w:left w:val="none" w:sz="0" w:space="0" w:color="auto"/>
                            <w:bottom w:val="none" w:sz="0" w:space="0" w:color="auto"/>
                            <w:right w:val="none" w:sz="0" w:space="0" w:color="auto"/>
                          </w:divBdr>
                          <w:divsChild>
                            <w:div w:id="1485708067">
                              <w:marLeft w:val="0"/>
                              <w:marRight w:val="0"/>
                              <w:marTop w:val="0"/>
                              <w:marBottom w:val="0"/>
                              <w:divBdr>
                                <w:top w:val="none" w:sz="0" w:space="0" w:color="auto"/>
                                <w:left w:val="none" w:sz="0" w:space="0" w:color="auto"/>
                                <w:bottom w:val="none" w:sz="0" w:space="0" w:color="auto"/>
                                <w:right w:val="none" w:sz="0" w:space="0" w:color="auto"/>
                              </w:divBdr>
                              <w:divsChild>
                                <w:div w:id="591165247">
                                  <w:marLeft w:val="0"/>
                                  <w:marRight w:val="0"/>
                                  <w:marTop w:val="0"/>
                                  <w:marBottom w:val="0"/>
                                  <w:divBdr>
                                    <w:top w:val="none" w:sz="0" w:space="0" w:color="auto"/>
                                    <w:left w:val="none" w:sz="0" w:space="0" w:color="auto"/>
                                    <w:bottom w:val="none" w:sz="0" w:space="0" w:color="auto"/>
                                    <w:right w:val="none" w:sz="0" w:space="0" w:color="auto"/>
                                  </w:divBdr>
                                  <w:divsChild>
                                    <w:div w:id="1201355110">
                                      <w:marLeft w:val="0"/>
                                      <w:marRight w:val="0"/>
                                      <w:marTop w:val="0"/>
                                      <w:marBottom w:val="0"/>
                                      <w:divBdr>
                                        <w:top w:val="single" w:sz="6" w:space="1" w:color="9B9B9B"/>
                                        <w:left w:val="single" w:sz="6" w:space="0" w:color="D5D5D5"/>
                                        <w:bottom w:val="single" w:sz="6" w:space="2" w:color="E8E8E8"/>
                                        <w:right w:val="single" w:sz="6" w:space="3" w:color="D5D5D5"/>
                                      </w:divBdr>
                                    </w:div>
                                  </w:divsChild>
                                </w:div>
                              </w:divsChild>
                            </w:div>
                            <w:div w:id="263736136">
                              <w:marLeft w:val="0"/>
                              <w:marRight w:val="15"/>
                              <w:marTop w:val="360"/>
                              <w:marBottom w:val="0"/>
                              <w:divBdr>
                                <w:top w:val="none" w:sz="0" w:space="0" w:color="auto"/>
                                <w:left w:val="none" w:sz="0" w:space="0" w:color="auto"/>
                                <w:bottom w:val="none" w:sz="0" w:space="0" w:color="auto"/>
                                <w:right w:val="none" w:sz="0" w:space="0" w:color="auto"/>
                              </w:divBdr>
                            </w:div>
                            <w:div w:id="873078851">
                              <w:marLeft w:val="0"/>
                              <w:marRight w:val="-45"/>
                              <w:marTop w:val="945"/>
                              <w:marBottom w:val="150"/>
                              <w:divBdr>
                                <w:top w:val="none" w:sz="0" w:space="0" w:color="auto"/>
                                <w:left w:val="none" w:sz="0" w:space="0" w:color="auto"/>
                                <w:bottom w:val="none" w:sz="0" w:space="0" w:color="auto"/>
                                <w:right w:val="none" w:sz="0" w:space="0" w:color="auto"/>
                              </w:divBdr>
                            </w:div>
                          </w:divsChild>
                        </w:div>
                      </w:divsChild>
                    </w:div>
                  </w:divsChild>
                </w:div>
              </w:divsChild>
            </w:div>
            <w:div w:id="2076774684">
              <w:marLeft w:val="0"/>
              <w:marRight w:val="0"/>
              <w:marTop w:val="0"/>
              <w:marBottom w:val="0"/>
              <w:divBdr>
                <w:top w:val="single" w:sz="6" w:space="5" w:color="E0DDD5"/>
                <w:left w:val="none" w:sz="0" w:space="0" w:color="auto"/>
                <w:bottom w:val="none" w:sz="0" w:space="0" w:color="auto"/>
                <w:right w:val="none" w:sz="0" w:space="0" w:color="auto"/>
              </w:divBdr>
              <w:divsChild>
                <w:div w:id="3899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9432">
          <w:marLeft w:val="0"/>
          <w:marRight w:val="0"/>
          <w:marTop w:val="0"/>
          <w:marBottom w:val="0"/>
          <w:divBdr>
            <w:top w:val="single" w:sz="6" w:space="0" w:color="E7B700"/>
            <w:left w:val="single" w:sz="6" w:space="0" w:color="E7B700"/>
            <w:bottom w:val="single" w:sz="6" w:space="0" w:color="E7B700"/>
            <w:right w:val="single" w:sz="6" w:space="0" w:color="E7B7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12.org/life-science/Bacteria-Characteristics-in-Life-Science/lesson/Bacteria-Characteristics/#anchor-content" TargetMode="External"/><Relationship Id="rId13" Type="http://schemas.openxmlformats.org/officeDocument/2006/relationships/hyperlink" Target="http://www.ck12.org/" TargetMode="External"/><Relationship Id="rId18" Type="http://schemas.openxmlformats.org/officeDocument/2006/relationships/image" Target="media/image4.wmf"/><Relationship Id="rId26" Type="http://schemas.openxmlformats.org/officeDocument/2006/relationships/hyperlink" Target="http://www.ck12.org/life-science/Bacteria-Characteristics-in-Life-Science/?by=ck12&amp;difficulty=all" TargetMode="External"/><Relationship Id="rId39" Type="http://schemas.openxmlformats.org/officeDocument/2006/relationships/hyperlink" Target="http://www.ck12.org/biology/DNA" TargetMode="Externa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image" Target="media/image8.jpeg"/><Relationship Id="rId42" Type="http://schemas.openxmlformats.org/officeDocument/2006/relationships/hyperlink" Target="http://www.ck12.org/biology/Chloroplasts"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ck12.org/auth/signup/student?requestor=http%3A//www.ck12.org/life-science/Bacteria-Characteristics-in-Life-Science/lesson/Bacteria-Characteristics/&amp;returnTo=http%3A//www.ck12.org/account/federated/authorized/" TargetMode="External"/><Relationship Id="rId17" Type="http://schemas.openxmlformats.org/officeDocument/2006/relationships/hyperlink" Target="http://www.ck12.org/browse/" TargetMode="External"/><Relationship Id="rId25" Type="http://schemas.openxmlformats.org/officeDocument/2006/relationships/hyperlink" Target="http://www.ck12.org/life-science/Bacteria-Characteristics-in-Life-Science/?by=ck12&amp;difficulty=all" TargetMode="External"/><Relationship Id="rId33" Type="http://schemas.openxmlformats.org/officeDocument/2006/relationships/hyperlink" Target="http://www.ck12.org/life-science/Bacteria-Characteristics-in-Life-Science/lesson/Bacteria-Characteristics/" TargetMode="External"/><Relationship Id="rId38" Type="http://schemas.openxmlformats.org/officeDocument/2006/relationships/hyperlink" Target="http://www.ck12.org/biology/DNA" TargetMode="External"/><Relationship Id="rId46" Type="http://schemas.openxmlformats.org/officeDocument/2006/relationships/hyperlink" Target="http://www.ck12.org/life-science/Bacteria-Characteristics-in-Life-Science/lesson/Bacteria-Characteristics/" TargetMode="External"/><Relationship Id="rId2" Type="http://schemas.openxmlformats.org/officeDocument/2006/relationships/styles" Target="styles.xml"/><Relationship Id="rId16" Type="http://schemas.openxmlformats.org/officeDocument/2006/relationships/hyperlink" Target="http://www.ck12.org/features" TargetMode="External"/><Relationship Id="rId20" Type="http://schemas.openxmlformats.org/officeDocument/2006/relationships/image" Target="media/image5.png"/><Relationship Id="rId29" Type="http://schemas.openxmlformats.org/officeDocument/2006/relationships/hyperlink" Target="javascript:void(0);" TargetMode="External"/><Relationship Id="rId41" Type="http://schemas.openxmlformats.org/officeDocument/2006/relationships/hyperlink" Target="http://www.ck12.org/life-science/Organelles-in-Life-Scienc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elp.ck12.org/" TargetMode="External"/><Relationship Id="rId24" Type="http://schemas.openxmlformats.org/officeDocument/2006/relationships/hyperlink" Target="http://www.ck12.org/life-science/Bacteria-Characteristics-in-Life-Science/?by=ck12&amp;difficulty=all" TargetMode="External"/><Relationship Id="rId32" Type="http://schemas.openxmlformats.org/officeDocument/2006/relationships/hyperlink" Target="http://www.ck12.org/biology/Cells" TargetMode="External"/><Relationship Id="rId37" Type="http://schemas.openxmlformats.org/officeDocument/2006/relationships/hyperlink" Target="http://www.ck12.org/biology/Proteins" TargetMode="External"/><Relationship Id="rId40" Type="http://schemas.openxmlformats.org/officeDocument/2006/relationships/image" Target="media/image9.png"/><Relationship Id="rId45" Type="http://schemas.openxmlformats.org/officeDocument/2006/relationships/hyperlink" Target="http://www.ck12.org/physics/Energy" TargetMode="External"/><Relationship Id="rId5" Type="http://schemas.openxmlformats.org/officeDocument/2006/relationships/webSettings" Target="webSettings.xml"/><Relationship Id="rId15" Type="http://schemas.openxmlformats.org/officeDocument/2006/relationships/hyperlink" Target="http://www.ck12.org/features" TargetMode="External"/><Relationship Id="rId23" Type="http://schemas.openxmlformats.org/officeDocument/2006/relationships/hyperlink" Target="http://www.ck12.org/life-science/Bacteria-Characteristics-in-Life-Science/?by=ck12&amp;difficulty=all" TargetMode="External"/><Relationship Id="rId28" Type="http://schemas.openxmlformats.org/officeDocument/2006/relationships/hyperlink" Target="http://www.ck12.org/editor/concept/Bacteria-Characteristics/r42/" TargetMode="External"/><Relationship Id="rId36" Type="http://schemas.openxmlformats.org/officeDocument/2006/relationships/hyperlink" Target="http://www.ck12.org/life-science/Cell-Membrane-in-Life-Science" TargetMode="External"/><Relationship Id="rId10" Type="http://schemas.openxmlformats.org/officeDocument/2006/relationships/hyperlink" Target="http://www.ck12.org/about/donate/?source=ck12_top_nav" TargetMode="External"/><Relationship Id="rId19" Type="http://schemas.openxmlformats.org/officeDocument/2006/relationships/control" Target="activeX/activeX1.xml"/><Relationship Id="rId31" Type="http://schemas.openxmlformats.org/officeDocument/2006/relationships/image" Target="media/image7.jpeg"/><Relationship Id="rId44" Type="http://schemas.openxmlformats.org/officeDocument/2006/relationships/hyperlink" Target="http://www.ck12.org/biology/Chromosomes"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ck12.org/features" TargetMode="External"/><Relationship Id="rId22" Type="http://schemas.openxmlformats.org/officeDocument/2006/relationships/hyperlink" Target="http://www.ck12.org/life-science/Bacteria-Characteristics-in-Life-Science/?by=ck12&amp;difficulty=all"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www.ck12.org/chemistry/Plasma" TargetMode="External"/><Relationship Id="rId43" Type="http://schemas.openxmlformats.org/officeDocument/2006/relationships/hyperlink" Target="http://www.ck12.org/biology/DNA" TargetMode="Externa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1536</Words>
  <Characters>8759</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2015-12-22T21:27:00Z</dcterms:created>
  <dcterms:modified xsi:type="dcterms:W3CDTF">2016-01-04T17:11:00Z</dcterms:modified>
</cp:coreProperties>
</file>